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B4A" w:rsidRPr="00F56D3C" w:rsidRDefault="000C08B2" w:rsidP="000B4118">
      <w:pPr>
        <w:tabs>
          <w:tab w:val="center" w:pos="4680"/>
        </w:tabs>
        <w:jc w:val="center"/>
        <w:rPr>
          <w:b/>
          <w:bCs/>
          <w:sz w:val="24"/>
        </w:rPr>
      </w:pPr>
      <w:r>
        <w:rPr>
          <w:b/>
          <w:bCs/>
          <w:sz w:val="24"/>
        </w:rPr>
        <w:t xml:space="preserve">MINUTES OF THE REGULAR </w:t>
      </w:r>
      <w:r w:rsidR="00301B4A" w:rsidRPr="00F56D3C">
        <w:rPr>
          <w:b/>
          <w:bCs/>
          <w:sz w:val="24"/>
        </w:rPr>
        <w:t>MEETING OF THE COMMISSIONERS OF THE</w:t>
      </w:r>
    </w:p>
    <w:p w:rsidR="00301B4A" w:rsidRPr="00F56D3C" w:rsidRDefault="00301B4A" w:rsidP="000B4118">
      <w:pPr>
        <w:tabs>
          <w:tab w:val="center" w:pos="4680"/>
        </w:tabs>
        <w:jc w:val="center"/>
        <w:rPr>
          <w:b/>
          <w:bCs/>
          <w:sz w:val="24"/>
        </w:rPr>
      </w:pPr>
      <w:r w:rsidRPr="00F56D3C">
        <w:rPr>
          <w:b/>
          <w:bCs/>
          <w:sz w:val="24"/>
        </w:rPr>
        <w:t>HOUSING AUTHORITY OF THE COUNTY OF DEKALB</w:t>
      </w:r>
    </w:p>
    <w:p w:rsidR="00301B4A" w:rsidRPr="00F56D3C" w:rsidRDefault="00AF43C9" w:rsidP="000B4118">
      <w:pPr>
        <w:pStyle w:val="Heading1"/>
        <w:jc w:val="center"/>
      </w:pPr>
      <w:r>
        <w:t>TUESDAY</w:t>
      </w:r>
      <w:r w:rsidR="00084BC7" w:rsidRPr="00F56D3C">
        <w:t xml:space="preserve">, </w:t>
      </w:r>
      <w:r w:rsidR="004D70E9">
        <w:t xml:space="preserve">NOVEMBER </w:t>
      </w:r>
      <w:r w:rsidR="002B00B6">
        <w:t>19</w:t>
      </w:r>
      <w:r w:rsidR="000C08B2">
        <w:t>,</w:t>
      </w:r>
      <w:r w:rsidR="00741F10">
        <w:t xml:space="preserve"> 2013</w:t>
      </w:r>
    </w:p>
    <w:p w:rsidR="00301B4A" w:rsidRPr="00F56D3C" w:rsidRDefault="00301B4A" w:rsidP="00301B4A">
      <w:pPr>
        <w:rPr>
          <w:b/>
          <w:bCs/>
          <w:sz w:val="24"/>
        </w:rPr>
      </w:pPr>
    </w:p>
    <w:p w:rsidR="00301B4A" w:rsidRPr="00F56D3C" w:rsidRDefault="00301B4A" w:rsidP="00E25588">
      <w:pPr>
        <w:ind w:firstLine="720"/>
        <w:rPr>
          <w:sz w:val="24"/>
        </w:rPr>
      </w:pPr>
      <w:r w:rsidRPr="00F56D3C">
        <w:rPr>
          <w:sz w:val="24"/>
        </w:rPr>
        <w:t>The Commissioners of the Housing Authority of the County of DeKal</w:t>
      </w:r>
      <w:r w:rsidR="003F0BC4" w:rsidRPr="00F56D3C">
        <w:rPr>
          <w:sz w:val="24"/>
        </w:rPr>
        <w:t xml:space="preserve">b met in regular session at </w:t>
      </w:r>
      <w:r w:rsidR="00555B67" w:rsidRPr="00F56D3C">
        <w:rPr>
          <w:sz w:val="24"/>
        </w:rPr>
        <w:t>the Housing Authority’s central office, 310 N.</w:t>
      </w:r>
      <w:r w:rsidR="00F20C2C" w:rsidRPr="00F56D3C">
        <w:rPr>
          <w:sz w:val="24"/>
        </w:rPr>
        <w:t xml:space="preserve"> Sixth Street, DeKalb, IL at </w:t>
      </w:r>
      <w:r w:rsidR="009333FE">
        <w:rPr>
          <w:sz w:val="24"/>
        </w:rPr>
        <w:t>2</w:t>
      </w:r>
      <w:r w:rsidR="001D52AE" w:rsidRPr="00F56D3C">
        <w:rPr>
          <w:sz w:val="24"/>
        </w:rPr>
        <w:t>:</w:t>
      </w:r>
      <w:r w:rsidR="00DE3549">
        <w:rPr>
          <w:sz w:val="24"/>
        </w:rPr>
        <w:t>3</w:t>
      </w:r>
      <w:r w:rsidR="00AB0433">
        <w:rPr>
          <w:sz w:val="24"/>
        </w:rPr>
        <w:t>5</w:t>
      </w:r>
      <w:r w:rsidR="00B471DA" w:rsidRPr="00F56D3C">
        <w:rPr>
          <w:sz w:val="24"/>
        </w:rPr>
        <w:t xml:space="preserve"> </w:t>
      </w:r>
      <w:r w:rsidR="0021210F" w:rsidRPr="00F56D3C">
        <w:rPr>
          <w:sz w:val="24"/>
        </w:rPr>
        <w:t>PM</w:t>
      </w:r>
      <w:r w:rsidR="00555B67" w:rsidRPr="00F56D3C">
        <w:rPr>
          <w:sz w:val="24"/>
        </w:rPr>
        <w:t xml:space="preserve"> on</w:t>
      </w:r>
      <w:r w:rsidRPr="00F56D3C">
        <w:rPr>
          <w:sz w:val="24"/>
        </w:rPr>
        <w:t xml:space="preserve"> </w:t>
      </w:r>
      <w:r w:rsidR="00054685">
        <w:rPr>
          <w:sz w:val="24"/>
        </w:rPr>
        <w:t>Tuesday</w:t>
      </w:r>
      <w:r w:rsidR="00741F10">
        <w:rPr>
          <w:sz w:val="24"/>
        </w:rPr>
        <w:t>,</w:t>
      </w:r>
      <w:r w:rsidR="00054685">
        <w:rPr>
          <w:sz w:val="24"/>
        </w:rPr>
        <w:t xml:space="preserve"> </w:t>
      </w:r>
      <w:r w:rsidR="002E45FB">
        <w:rPr>
          <w:sz w:val="24"/>
        </w:rPr>
        <w:t>November 19</w:t>
      </w:r>
      <w:r w:rsidR="00054685">
        <w:rPr>
          <w:sz w:val="24"/>
        </w:rPr>
        <w:t>,</w:t>
      </w:r>
      <w:r w:rsidR="00741F10">
        <w:rPr>
          <w:sz w:val="24"/>
        </w:rPr>
        <w:t xml:space="preserve"> 2013</w:t>
      </w:r>
      <w:r w:rsidR="00131BE4" w:rsidRPr="00F56D3C">
        <w:rPr>
          <w:sz w:val="24"/>
        </w:rPr>
        <w:t>.</w:t>
      </w:r>
    </w:p>
    <w:p w:rsidR="00301B4A" w:rsidRPr="00F56D3C" w:rsidRDefault="00301B4A" w:rsidP="00E25588">
      <w:pPr>
        <w:ind w:firstLine="720"/>
        <w:rPr>
          <w:sz w:val="24"/>
        </w:rPr>
      </w:pPr>
    </w:p>
    <w:p w:rsidR="00301B4A" w:rsidRPr="00F56D3C" w:rsidRDefault="00301B4A" w:rsidP="00E25588">
      <w:pPr>
        <w:ind w:firstLine="720"/>
        <w:rPr>
          <w:sz w:val="24"/>
        </w:rPr>
      </w:pPr>
      <w:r w:rsidRPr="00F56D3C">
        <w:rPr>
          <w:sz w:val="24"/>
        </w:rPr>
        <w:t xml:space="preserve">The meeting was called to order by </w:t>
      </w:r>
      <w:r w:rsidR="000A0B3A" w:rsidRPr="00F56D3C">
        <w:rPr>
          <w:sz w:val="24"/>
        </w:rPr>
        <w:t xml:space="preserve">Chairman </w:t>
      </w:r>
      <w:r w:rsidR="00C05D59">
        <w:rPr>
          <w:sz w:val="24"/>
        </w:rPr>
        <w:t>Moulton</w:t>
      </w:r>
      <w:r w:rsidRPr="00F56D3C">
        <w:rPr>
          <w:sz w:val="24"/>
        </w:rPr>
        <w:t xml:space="preserve"> and upon roll call, those present and absent were as follows:</w:t>
      </w:r>
      <w:r w:rsidR="005132DA" w:rsidRPr="00F56D3C">
        <w:rPr>
          <w:sz w:val="24"/>
        </w:rPr>
        <w:t xml:space="preserve">  </w:t>
      </w:r>
    </w:p>
    <w:p w:rsidR="000333A5" w:rsidRPr="00F56D3C" w:rsidRDefault="000333A5" w:rsidP="00301B4A">
      <w:pPr>
        <w:ind w:firstLine="720"/>
        <w:rPr>
          <w:sz w:val="24"/>
        </w:rPr>
      </w:pPr>
    </w:p>
    <w:p w:rsidR="00C05D59" w:rsidRDefault="00555B67" w:rsidP="00555B67">
      <w:pPr>
        <w:rPr>
          <w:sz w:val="24"/>
        </w:rPr>
      </w:pPr>
      <w:r w:rsidRPr="00F56D3C">
        <w:rPr>
          <w:sz w:val="24"/>
        </w:rPr>
        <w:tab/>
      </w:r>
      <w:r w:rsidRPr="00F56D3C">
        <w:rPr>
          <w:sz w:val="24"/>
        </w:rPr>
        <w:tab/>
      </w:r>
      <w:r w:rsidRPr="00F56D3C">
        <w:rPr>
          <w:sz w:val="24"/>
        </w:rPr>
        <w:tab/>
        <w:t>PRESENT:</w:t>
      </w:r>
      <w:r w:rsidR="00155022" w:rsidRPr="00F56D3C">
        <w:rPr>
          <w:sz w:val="24"/>
        </w:rPr>
        <w:t xml:space="preserve"> </w:t>
      </w:r>
      <w:r w:rsidRPr="00F56D3C">
        <w:rPr>
          <w:sz w:val="24"/>
        </w:rPr>
        <w:tab/>
      </w:r>
      <w:r w:rsidRPr="00F56D3C">
        <w:rPr>
          <w:sz w:val="24"/>
        </w:rPr>
        <w:tab/>
      </w:r>
      <w:r w:rsidR="00C05D59" w:rsidRPr="00F56D3C">
        <w:rPr>
          <w:sz w:val="24"/>
        </w:rPr>
        <w:t xml:space="preserve">Donna Moulton </w:t>
      </w:r>
    </w:p>
    <w:p w:rsidR="00C528F5" w:rsidRDefault="00C05D59" w:rsidP="003E7111">
      <w:pPr>
        <w:tabs>
          <w:tab w:val="left" w:pos="4320"/>
        </w:tabs>
        <w:ind w:firstLine="720"/>
        <w:rPr>
          <w:sz w:val="24"/>
        </w:rPr>
      </w:pPr>
      <w:r>
        <w:rPr>
          <w:sz w:val="24"/>
        </w:rPr>
        <w:tab/>
      </w:r>
      <w:r w:rsidR="00C528F5">
        <w:rPr>
          <w:sz w:val="24"/>
        </w:rPr>
        <w:t>Jerry Wahlstrom</w:t>
      </w:r>
    </w:p>
    <w:p w:rsidR="003E7111" w:rsidRPr="00F56D3C" w:rsidRDefault="003E7111" w:rsidP="003E7111">
      <w:pPr>
        <w:tabs>
          <w:tab w:val="left" w:pos="4320"/>
        </w:tabs>
        <w:ind w:firstLine="720"/>
        <w:rPr>
          <w:sz w:val="24"/>
        </w:rPr>
      </w:pPr>
      <w:r>
        <w:rPr>
          <w:sz w:val="24"/>
        </w:rPr>
        <w:tab/>
      </w:r>
      <w:r w:rsidRPr="00F56D3C">
        <w:rPr>
          <w:sz w:val="24"/>
        </w:rPr>
        <w:t>Ron Bemis</w:t>
      </w:r>
    </w:p>
    <w:p w:rsidR="00892705" w:rsidRDefault="00892705" w:rsidP="000A0B3A">
      <w:pPr>
        <w:ind w:firstLine="4320"/>
        <w:rPr>
          <w:sz w:val="24"/>
        </w:rPr>
      </w:pPr>
      <w:r w:rsidRPr="00F56D3C">
        <w:rPr>
          <w:sz w:val="24"/>
        </w:rPr>
        <w:t>Ging Smith</w:t>
      </w:r>
    </w:p>
    <w:p w:rsidR="00054685" w:rsidRDefault="00054685" w:rsidP="000A0B3A">
      <w:pPr>
        <w:ind w:firstLine="4320"/>
        <w:rPr>
          <w:sz w:val="24"/>
        </w:rPr>
      </w:pPr>
      <w:r>
        <w:rPr>
          <w:sz w:val="24"/>
        </w:rPr>
        <w:t>Herodote Hounsrou Adjegan</w:t>
      </w:r>
    </w:p>
    <w:p w:rsidR="00D449DF" w:rsidRPr="00F56D3C" w:rsidRDefault="00D449DF" w:rsidP="00F92EDF">
      <w:pPr>
        <w:rPr>
          <w:sz w:val="24"/>
        </w:rPr>
      </w:pPr>
    </w:p>
    <w:p w:rsidR="00054685" w:rsidRPr="00F56D3C" w:rsidRDefault="00301B4A" w:rsidP="00054685">
      <w:pPr>
        <w:tabs>
          <w:tab w:val="left" w:pos="-1440"/>
        </w:tabs>
        <w:ind w:left="4320" w:hanging="2160"/>
        <w:rPr>
          <w:sz w:val="24"/>
        </w:rPr>
      </w:pPr>
      <w:r w:rsidRPr="00F56D3C">
        <w:rPr>
          <w:sz w:val="24"/>
        </w:rPr>
        <w:t>ABSENT:</w:t>
      </w:r>
      <w:r w:rsidR="00BD68A6" w:rsidRPr="00F56D3C">
        <w:rPr>
          <w:sz w:val="24"/>
        </w:rPr>
        <w:tab/>
      </w:r>
      <w:r w:rsidR="00096610">
        <w:rPr>
          <w:sz w:val="24"/>
        </w:rPr>
        <w:t>None</w:t>
      </w:r>
    </w:p>
    <w:p w:rsidR="00741F10" w:rsidRPr="00F56D3C" w:rsidRDefault="00741F10" w:rsidP="00741F10">
      <w:pPr>
        <w:ind w:left="1440" w:firstLine="720"/>
        <w:rPr>
          <w:sz w:val="24"/>
        </w:rPr>
      </w:pPr>
    </w:p>
    <w:p w:rsidR="00301B4A" w:rsidRDefault="00E518FF" w:rsidP="00EB05D5">
      <w:pPr>
        <w:rPr>
          <w:sz w:val="24"/>
        </w:rPr>
      </w:pPr>
      <w:r w:rsidRPr="00F56D3C">
        <w:rPr>
          <w:sz w:val="24"/>
        </w:rPr>
        <w:tab/>
      </w:r>
      <w:r w:rsidR="00EB05D5" w:rsidRPr="00F56D3C">
        <w:rPr>
          <w:sz w:val="24"/>
        </w:rPr>
        <w:tab/>
      </w:r>
      <w:r w:rsidR="00EB05D5" w:rsidRPr="00F56D3C">
        <w:rPr>
          <w:sz w:val="24"/>
        </w:rPr>
        <w:tab/>
      </w:r>
      <w:r w:rsidR="00301B4A" w:rsidRPr="00F56D3C">
        <w:rPr>
          <w:sz w:val="24"/>
        </w:rPr>
        <w:t>ALSO PRESENT:</w:t>
      </w:r>
      <w:r w:rsidR="00301B4A" w:rsidRPr="00F56D3C">
        <w:rPr>
          <w:sz w:val="24"/>
        </w:rPr>
        <w:tab/>
      </w:r>
      <w:r w:rsidR="00131BE4" w:rsidRPr="00F56D3C">
        <w:rPr>
          <w:sz w:val="24"/>
        </w:rPr>
        <w:t>Michelle Perkins</w:t>
      </w:r>
      <w:r w:rsidR="00301B4A" w:rsidRPr="00F56D3C">
        <w:rPr>
          <w:sz w:val="24"/>
        </w:rPr>
        <w:t>, Executive Director</w:t>
      </w:r>
    </w:p>
    <w:p w:rsidR="00A94F00" w:rsidRPr="00F56D3C" w:rsidRDefault="00A94F00" w:rsidP="00EB05D5">
      <w:pPr>
        <w:rPr>
          <w:sz w:val="24"/>
        </w:rPr>
      </w:pPr>
      <w:r>
        <w:rPr>
          <w:sz w:val="24"/>
        </w:rPr>
        <w:tab/>
      </w:r>
      <w:r>
        <w:rPr>
          <w:sz w:val="24"/>
        </w:rPr>
        <w:tab/>
      </w:r>
      <w:r>
        <w:rPr>
          <w:sz w:val="24"/>
        </w:rPr>
        <w:tab/>
      </w:r>
      <w:r>
        <w:rPr>
          <w:sz w:val="24"/>
        </w:rPr>
        <w:tab/>
      </w:r>
      <w:r>
        <w:rPr>
          <w:sz w:val="24"/>
        </w:rPr>
        <w:tab/>
      </w:r>
      <w:r>
        <w:rPr>
          <w:sz w:val="24"/>
        </w:rPr>
        <w:tab/>
        <w:t>Christine Sauter, CFO</w:t>
      </w:r>
    </w:p>
    <w:p w:rsidR="00555B67" w:rsidRPr="00F56D3C" w:rsidRDefault="00555B67" w:rsidP="00555B67">
      <w:pPr>
        <w:tabs>
          <w:tab w:val="left" w:pos="-1440"/>
        </w:tabs>
        <w:ind w:left="4320" w:hanging="2160"/>
        <w:rPr>
          <w:sz w:val="24"/>
        </w:rPr>
      </w:pPr>
      <w:r w:rsidRPr="00F56D3C">
        <w:rPr>
          <w:sz w:val="24"/>
        </w:rPr>
        <w:tab/>
      </w:r>
      <w:r w:rsidR="00B32FCD">
        <w:rPr>
          <w:sz w:val="24"/>
        </w:rPr>
        <w:t>Tim</w:t>
      </w:r>
      <w:r w:rsidR="001D52AE" w:rsidRPr="00F56D3C">
        <w:rPr>
          <w:sz w:val="24"/>
        </w:rPr>
        <w:t xml:space="preserve"> Horning, Attorney</w:t>
      </w:r>
    </w:p>
    <w:p w:rsidR="00131BE4" w:rsidRPr="00F56D3C" w:rsidRDefault="001D2156" w:rsidP="00555B67">
      <w:pPr>
        <w:tabs>
          <w:tab w:val="left" w:pos="-1440"/>
        </w:tabs>
        <w:ind w:left="4320" w:hanging="2160"/>
        <w:rPr>
          <w:sz w:val="24"/>
        </w:rPr>
      </w:pPr>
      <w:r w:rsidRPr="00F56D3C">
        <w:rPr>
          <w:sz w:val="24"/>
        </w:rPr>
        <w:tab/>
      </w:r>
      <w:r w:rsidR="009333FE">
        <w:rPr>
          <w:sz w:val="24"/>
        </w:rPr>
        <w:t>Vivian Bright, Operations Coordinator</w:t>
      </w:r>
    </w:p>
    <w:p w:rsidR="00E30D07" w:rsidRDefault="001D2156" w:rsidP="00892705">
      <w:pPr>
        <w:tabs>
          <w:tab w:val="left" w:pos="-1440"/>
        </w:tabs>
        <w:ind w:left="4320" w:hanging="2160"/>
        <w:rPr>
          <w:sz w:val="24"/>
        </w:rPr>
      </w:pPr>
      <w:r w:rsidRPr="00F56D3C">
        <w:rPr>
          <w:sz w:val="24"/>
        </w:rPr>
        <w:tab/>
      </w:r>
    </w:p>
    <w:p w:rsidR="00E30D07" w:rsidRPr="00F56D3C" w:rsidRDefault="00E30D07" w:rsidP="00EC6FB6">
      <w:pPr>
        <w:tabs>
          <w:tab w:val="left" w:pos="-1440"/>
        </w:tabs>
        <w:ind w:left="4320" w:hanging="2160"/>
        <w:rPr>
          <w:sz w:val="24"/>
        </w:rPr>
      </w:pPr>
    </w:p>
    <w:p w:rsidR="00301B4A" w:rsidRPr="00F56D3C" w:rsidRDefault="00301B4A" w:rsidP="00301B4A">
      <w:pPr>
        <w:ind w:firstLine="720"/>
        <w:rPr>
          <w:sz w:val="24"/>
        </w:rPr>
      </w:pPr>
      <w:r w:rsidRPr="00F56D3C">
        <w:rPr>
          <w:sz w:val="24"/>
        </w:rPr>
        <w:t>There being a quorum present and the meeting duly convened, business was transacted as follows:</w:t>
      </w:r>
    </w:p>
    <w:p w:rsidR="00301B4A" w:rsidRPr="00F56D3C" w:rsidRDefault="00301B4A" w:rsidP="00301B4A">
      <w:pPr>
        <w:ind w:firstLine="720"/>
        <w:rPr>
          <w:sz w:val="24"/>
        </w:rPr>
      </w:pPr>
    </w:p>
    <w:p w:rsidR="00301B4A" w:rsidRPr="00F56D3C" w:rsidRDefault="00301B4A" w:rsidP="00301B4A">
      <w:pPr>
        <w:ind w:firstLine="720"/>
        <w:rPr>
          <w:sz w:val="24"/>
        </w:rPr>
      </w:pPr>
      <w:proofErr w:type="gramStart"/>
      <w:r w:rsidRPr="00F56D3C">
        <w:rPr>
          <w:sz w:val="24"/>
          <w:u w:val="single"/>
        </w:rPr>
        <w:t>Approval of the Agenda.</w:t>
      </w:r>
      <w:proofErr w:type="gramEnd"/>
      <w:r w:rsidRPr="00F56D3C">
        <w:rPr>
          <w:sz w:val="24"/>
        </w:rPr>
        <w:t xml:space="preserve">  </w:t>
      </w:r>
      <w:r w:rsidR="0060752A" w:rsidRPr="00F56D3C">
        <w:rPr>
          <w:sz w:val="24"/>
        </w:rPr>
        <w:t xml:space="preserve">Commissioner </w:t>
      </w:r>
      <w:r w:rsidR="00C05D59">
        <w:rPr>
          <w:sz w:val="24"/>
        </w:rPr>
        <w:t>Moulton</w:t>
      </w:r>
      <w:r w:rsidR="0060752A" w:rsidRPr="00F56D3C">
        <w:rPr>
          <w:sz w:val="24"/>
        </w:rPr>
        <w:t xml:space="preserve"> asked for changes to the Agenda. </w:t>
      </w:r>
      <w:r w:rsidR="00875265" w:rsidRPr="00F56D3C">
        <w:rPr>
          <w:sz w:val="24"/>
        </w:rPr>
        <w:t xml:space="preserve"> There being no changes, </w:t>
      </w:r>
      <w:r w:rsidR="0060752A" w:rsidRPr="00F56D3C">
        <w:rPr>
          <w:sz w:val="24"/>
        </w:rPr>
        <w:t xml:space="preserve">Commissioner </w:t>
      </w:r>
      <w:r w:rsidR="00DE3549">
        <w:rPr>
          <w:sz w:val="24"/>
        </w:rPr>
        <w:t>Wahlstrom</w:t>
      </w:r>
      <w:r w:rsidR="0060752A" w:rsidRPr="00F56D3C">
        <w:rPr>
          <w:sz w:val="24"/>
        </w:rPr>
        <w:t xml:space="preserve"> </w:t>
      </w:r>
      <w:r w:rsidR="00A02311">
        <w:rPr>
          <w:sz w:val="24"/>
        </w:rPr>
        <w:t xml:space="preserve">made a Motion </w:t>
      </w:r>
      <w:r w:rsidR="0060752A" w:rsidRPr="00F56D3C">
        <w:rPr>
          <w:sz w:val="24"/>
        </w:rPr>
        <w:t xml:space="preserve">to approve the Agenda.  Commissioner </w:t>
      </w:r>
      <w:r w:rsidR="00770D9C">
        <w:rPr>
          <w:sz w:val="24"/>
        </w:rPr>
        <w:t>Adjegan</w:t>
      </w:r>
      <w:r w:rsidR="006F79E4" w:rsidRPr="00F56D3C">
        <w:rPr>
          <w:sz w:val="24"/>
        </w:rPr>
        <w:t xml:space="preserve"> </w:t>
      </w:r>
      <w:r w:rsidR="00DA3B03">
        <w:rPr>
          <w:sz w:val="24"/>
        </w:rPr>
        <w:t xml:space="preserve">seconded the Motion. </w:t>
      </w:r>
      <w:r w:rsidR="00CF30D5" w:rsidRPr="00F56D3C">
        <w:rPr>
          <w:sz w:val="24"/>
        </w:rPr>
        <w:t xml:space="preserve">All were in favor, none </w:t>
      </w:r>
      <w:r w:rsidR="00342A78" w:rsidRPr="00F56D3C">
        <w:rPr>
          <w:sz w:val="24"/>
        </w:rPr>
        <w:t>o</w:t>
      </w:r>
      <w:r w:rsidR="00CF30D5" w:rsidRPr="00F56D3C">
        <w:rPr>
          <w:sz w:val="24"/>
        </w:rPr>
        <w:t xml:space="preserve">pposed. </w:t>
      </w:r>
      <w:r w:rsidR="0060752A" w:rsidRPr="00F56D3C">
        <w:rPr>
          <w:sz w:val="24"/>
        </w:rPr>
        <w:t xml:space="preserve">Motion </w:t>
      </w:r>
      <w:r w:rsidR="00CF30D5" w:rsidRPr="00F56D3C">
        <w:rPr>
          <w:sz w:val="24"/>
        </w:rPr>
        <w:t>then</w:t>
      </w:r>
      <w:r w:rsidR="0060752A" w:rsidRPr="00F56D3C">
        <w:rPr>
          <w:sz w:val="24"/>
        </w:rPr>
        <w:t xml:space="preserve"> carried.  </w:t>
      </w:r>
    </w:p>
    <w:p w:rsidR="00301B4A" w:rsidRPr="00F56D3C" w:rsidRDefault="00301B4A" w:rsidP="00301B4A">
      <w:pPr>
        <w:ind w:firstLine="720"/>
        <w:rPr>
          <w:sz w:val="24"/>
          <w:u w:val="single"/>
        </w:rPr>
      </w:pPr>
    </w:p>
    <w:p w:rsidR="00CF30D5" w:rsidRPr="00F56D3C" w:rsidRDefault="00301B4A" w:rsidP="00CF30D5">
      <w:pPr>
        <w:ind w:firstLine="720"/>
        <w:rPr>
          <w:sz w:val="24"/>
        </w:rPr>
      </w:pPr>
      <w:proofErr w:type="gramStart"/>
      <w:r w:rsidRPr="00F56D3C">
        <w:rPr>
          <w:sz w:val="24"/>
          <w:u w:val="single"/>
        </w:rPr>
        <w:t>Approval of the Minutes</w:t>
      </w:r>
      <w:r w:rsidRPr="00F56D3C">
        <w:rPr>
          <w:sz w:val="24"/>
        </w:rPr>
        <w:t>.</w:t>
      </w:r>
      <w:proofErr w:type="gramEnd"/>
      <w:r w:rsidRPr="00F56D3C">
        <w:rPr>
          <w:sz w:val="24"/>
        </w:rPr>
        <w:t xml:space="preserve">  </w:t>
      </w:r>
      <w:r w:rsidR="00CA0B5D" w:rsidRPr="00F56D3C">
        <w:rPr>
          <w:sz w:val="24"/>
        </w:rPr>
        <w:t xml:space="preserve">Commissioner </w:t>
      </w:r>
      <w:r w:rsidR="00C05D59">
        <w:rPr>
          <w:sz w:val="24"/>
        </w:rPr>
        <w:t>Moulton</w:t>
      </w:r>
      <w:r w:rsidR="00C05D59" w:rsidRPr="00F56D3C">
        <w:rPr>
          <w:sz w:val="24"/>
        </w:rPr>
        <w:t xml:space="preserve"> </w:t>
      </w:r>
      <w:r w:rsidR="00CA0B5D" w:rsidRPr="00F56D3C">
        <w:rPr>
          <w:sz w:val="24"/>
        </w:rPr>
        <w:t xml:space="preserve">asked for changes to the Minutes. </w:t>
      </w:r>
      <w:r w:rsidR="00A94F00">
        <w:rPr>
          <w:sz w:val="24"/>
        </w:rPr>
        <w:t xml:space="preserve">There being no </w:t>
      </w:r>
      <w:r w:rsidR="00462B5D">
        <w:rPr>
          <w:sz w:val="24"/>
        </w:rPr>
        <w:t>changes</w:t>
      </w:r>
      <w:r w:rsidR="00B471DA" w:rsidRPr="00F56D3C">
        <w:rPr>
          <w:sz w:val="24"/>
        </w:rPr>
        <w:t xml:space="preserve">, </w:t>
      </w:r>
      <w:r w:rsidR="00EB05D5" w:rsidRPr="00F56D3C">
        <w:rPr>
          <w:sz w:val="24"/>
        </w:rPr>
        <w:t xml:space="preserve">Commissioner </w:t>
      </w:r>
      <w:r w:rsidR="00A86AC7">
        <w:rPr>
          <w:sz w:val="24"/>
        </w:rPr>
        <w:t>Bemis</w:t>
      </w:r>
      <w:r w:rsidR="0021210F" w:rsidRPr="00F56D3C">
        <w:rPr>
          <w:sz w:val="24"/>
        </w:rPr>
        <w:t xml:space="preserve"> </w:t>
      </w:r>
      <w:r w:rsidRPr="00F56D3C">
        <w:rPr>
          <w:sz w:val="24"/>
        </w:rPr>
        <w:t xml:space="preserve">made </w:t>
      </w:r>
      <w:r w:rsidR="00F62A8C" w:rsidRPr="00F56D3C">
        <w:rPr>
          <w:sz w:val="24"/>
        </w:rPr>
        <w:t>a</w:t>
      </w:r>
      <w:r w:rsidR="00722AFC">
        <w:rPr>
          <w:sz w:val="24"/>
        </w:rPr>
        <w:t xml:space="preserve"> Motion to approve the M</w:t>
      </w:r>
      <w:r w:rsidRPr="00F56D3C">
        <w:rPr>
          <w:sz w:val="24"/>
        </w:rPr>
        <w:t>eeting Minutes</w:t>
      </w:r>
      <w:r w:rsidR="00E33CEB" w:rsidRPr="00F56D3C">
        <w:rPr>
          <w:sz w:val="24"/>
        </w:rPr>
        <w:t xml:space="preserve">.  Commissioner </w:t>
      </w:r>
      <w:r w:rsidR="00AB0433">
        <w:rPr>
          <w:sz w:val="24"/>
        </w:rPr>
        <w:t>Wahlstrom</w:t>
      </w:r>
      <w:r w:rsidRPr="00F56D3C">
        <w:rPr>
          <w:sz w:val="24"/>
        </w:rPr>
        <w:t xml:space="preserve"> seconded the Motio</w:t>
      </w:r>
      <w:r w:rsidR="00DA3B03">
        <w:rPr>
          <w:sz w:val="24"/>
        </w:rPr>
        <w:t xml:space="preserve">n. </w:t>
      </w:r>
      <w:r w:rsidR="00342A78" w:rsidRPr="00F56D3C">
        <w:rPr>
          <w:sz w:val="24"/>
        </w:rPr>
        <w:t>All were in favor, none o</w:t>
      </w:r>
      <w:r w:rsidR="00CF30D5" w:rsidRPr="00F56D3C">
        <w:rPr>
          <w:sz w:val="24"/>
        </w:rPr>
        <w:t xml:space="preserve">pposed. Motion then carried.  </w:t>
      </w:r>
    </w:p>
    <w:p w:rsidR="00A7395C" w:rsidRPr="00F56D3C" w:rsidRDefault="00A7395C" w:rsidP="00E077F4">
      <w:pPr>
        <w:ind w:firstLine="720"/>
        <w:rPr>
          <w:sz w:val="24"/>
        </w:rPr>
      </w:pPr>
    </w:p>
    <w:p w:rsidR="00301B4A" w:rsidRPr="00F56D3C" w:rsidRDefault="00301B4A" w:rsidP="00301B4A">
      <w:pPr>
        <w:ind w:firstLine="720"/>
        <w:rPr>
          <w:sz w:val="24"/>
        </w:rPr>
      </w:pPr>
      <w:proofErr w:type="gramStart"/>
      <w:r w:rsidRPr="00F56D3C">
        <w:rPr>
          <w:sz w:val="24"/>
          <w:u w:val="single"/>
        </w:rPr>
        <w:t>Approval of Bills and Payroll</w:t>
      </w:r>
      <w:r w:rsidRPr="00F56D3C">
        <w:rPr>
          <w:sz w:val="24"/>
        </w:rPr>
        <w:t>.</w:t>
      </w:r>
      <w:proofErr w:type="gramEnd"/>
      <w:r w:rsidRPr="00F56D3C">
        <w:rPr>
          <w:sz w:val="24"/>
        </w:rPr>
        <w:t xml:space="preserve">  The bills and payroll were submitted to the Commissi</w:t>
      </w:r>
      <w:r w:rsidR="00DA3B03">
        <w:rPr>
          <w:sz w:val="24"/>
        </w:rPr>
        <w:t xml:space="preserve">oners for approval of payment. </w:t>
      </w:r>
      <w:r w:rsidR="00EB4CF5" w:rsidRPr="00F56D3C">
        <w:rPr>
          <w:sz w:val="24"/>
        </w:rPr>
        <w:t>C</w:t>
      </w:r>
      <w:r w:rsidRPr="00F56D3C">
        <w:rPr>
          <w:sz w:val="24"/>
        </w:rPr>
        <w:t xml:space="preserve">ommissioner </w:t>
      </w:r>
      <w:r w:rsidR="002E45FB">
        <w:rPr>
          <w:sz w:val="24"/>
        </w:rPr>
        <w:t>Wahlstrom</w:t>
      </w:r>
      <w:r w:rsidR="00C05D59" w:rsidRPr="00F56D3C">
        <w:rPr>
          <w:sz w:val="24"/>
        </w:rPr>
        <w:t xml:space="preserve"> </w:t>
      </w:r>
      <w:r w:rsidRPr="00F56D3C">
        <w:rPr>
          <w:sz w:val="24"/>
        </w:rPr>
        <w:t xml:space="preserve">moved that the bills and payroll be approved as submitted.  Commissioner </w:t>
      </w:r>
      <w:r w:rsidR="00770D9C">
        <w:rPr>
          <w:sz w:val="24"/>
        </w:rPr>
        <w:t>Adjegan</w:t>
      </w:r>
      <w:r w:rsidR="00AE1360" w:rsidRPr="00F56D3C">
        <w:rPr>
          <w:sz w:val="24"/>
        </w:rPr>
        <w:t xml:space="preserve"> </w:t>
      </w:r>
      <w:r w:rsidR="00DA3B03">
        <w:rPr>
          <w:sz w:val="24"/>
        </w:rPr>
        <w:t xml:space="preserve">seconded the Motion. </w:t>
      </w:r>
      <w:r w:rsidRPr="00F56D3C">
        <w:rPr>
          <w:sz w:val="24"/>
        </w:rPr>
        <w:t xml:space="preserve">Upon roll </w:t>
      </w:r>
      <w:r w:rsidR="00F20C2C" w:rsidRPr="00F56D3C">
        <w:rPr>
          <w:sz w:val="24"/>
        </w:rPr>
        <w:t>call,</w:t>
      </w:r>
      <w:r w:rsidRPr="00F56D3C">
        <w:rPr>
          <w:sz w:val="24"/>
        </w:rPr>
        <w:t xml:space="preserve"> the Ayes and Nays were as follows:</w:t>
      </w:r>
    </w:p>
    <w:p w:rsidR="00D449DF" w:rsidRPr="00E25588" w:rsidRDefault="00D449DF" w:rsidP="00781C74">
      <w:pPr>
        <w:tabs>
          <w:tab w:val="left" w:pos="-1440"/>
        </w:tabs>
        <w:ind w:left="4320" w:hanging="1440"/>
        <w:rPr>
          <w:szCs w:val="20"/>
        </w:rPr>
      </w:pPr>
    </w:p>
    <w:p w:rsidR="00C05D59" w:rsidRDefault="00C05D59" w:rsidP="00C05D59">
      <w:pPr>
        <w:tabs>
          <w:tab w:val="left" w:pos="2880"/>
          <w:tab w:val="left" w:pos="4320"/>
        </w:tabs>
        <w:rPr>
          <w:sz w:val="24"/>
        </w:rPr>
      </w:pPr>
      <w:r>
        <w:rPr>
          <w:sz w:val="24"/>
        </w:rPr>
        <w:tab/>
      </w:r>
      <w:r w:rsidR="00D41A49" w:rsidRPr="00F56D3C">
        <w:rPr>
          <w:sz w:val="24"/>
        </w:rPr>
        <w:t>AYES:</w:t>
      </w:r>
      <w:r w:rsidR="00E077F4" w:rsidRPr="00F56D3C">
        <w:rPr>
          <w:sz w:val="24"/>
        </w:rPr>
        <w:tab/>
      </w:r>
      <w:r w:rsidRPr="00F56D3C">
        <w:rPr>
          <w:sz w:val="24"/>
        </w:rPr>
        <w:t>Donna Moulton</w:t>
      </w:r>
    </w:p>
    <w:p w:rsidR="00C01F87" w:rsidRPr="00F56D3C" w:rsidRDefault="00C05D59" w:rsidP="00272869">
      <w:pPr>
        <w:tabs>
          <w:tab w:val="left" w:pos="-1440"/>
        </w:tabs>
        <w:ind w:left="4320" w:hanging="1440"/>
        <w:rPr>
          <w:sz w:val="24"/>
        </w:rPr>
      </w:pPr>
      <w:r>
        <w:rPr>
          <w:sz w:val="24"/>
        </w:rPr>
        <w:tab/>
      </w:r>
      <w:r w:rsidR="00C01F87">
        <w:rPr>
          <w:sz w:val="24"/>
        </w:rPr>
        <w:t>Jerry Wahlstrom</w:t>
      </w:r>
    </w:p>
    <w:p w:rsidR="00272869" w:rsidRPr="00F56D3C" w:rsidRDefault="00272869" w:rsidP="00272869">
      <w:pPr>
        <w:tabs>
          <w:tab w:val="left" w:pos="-1440"/>
        </w:tabs>
        <w:ind w:left="4320" w:hanging="1440"/>
        <w:rPr>
          <w:sz w:val="24"/>
        </w:rPr>
      </w:pPr>
      <w:r>
        <w:rPr>
          <w:sz w:val="24"/>
        </w:rPr>
        <w:tab/>
      </w:r>
      <w:r w:rsidRPr="00F56D3C">
        <w:rPr>
          <w:sz w:val="24"/>
        </w:rPr>
        <w:t>Ron Bemis</w:t>
      </w:r>
    </w:p>
    <w:p w:rsidR="00423E5E" w:rsidRDefault="00423E5E" w:rsidP="00F92EDF">
      <w:pPr>
        <w:ind w:left="3600" w:firstLine="720"/>
        <w:rPr>
          <w:sz w:val="24"/>
        </w:rPr>
      </w:pPr>
      <w:r>
        <w:rPr>
          <w:sz w:val="24"/>
        </w:rPr>
        <w:t>Ging Smith</w:t>
      </w:r>
    </w:p>
    <w:p w:rsidR="00A86AC7" w:rsidRPr="00F56D3C" w:rsidRDefault="00A86AC7" w:rsidP="00F92EDF">
      <w:pPr>
        <w:ind w:left="3600" w:firstLine="720"/>
        <w:rPr>
          <w:sz w:val="24"/>
        </w:rPr>
      </w:pPr>
      <w:r>
        <w:rPr>
          <w:sz w:val="24"/>
        </w:rPr>
        <w:t>Herodote Hounsrou Adjegan</w:t>
      </w:r>
    </w:p>
    <w:p w:rsidR="00616F4F" w:rsidRPr="00E25588" w:rsidRDefault="00616F4F" w:rsidP="000F185D">
      <w:pPr>
        <w:tabs>
          <w:tab w:val="left" w:pos="-1440"/>
        </w:tabs>
        <w:rPr>
          <w:szCs w:val="20"/>
        </w:rPr>
      </w:pPr>
    </w:p>
    <w:p w:rsidR="00301B4A" w:rsidRDefault="00301B4A" w:rsidP="00301B4A">
      <w:pPr>
        <w:tabs>
          <w:tab w:val="left" w:pos="-1440"/>
        </w:tabs>
        <w:ind w:left="4320" w:hanging="1440"/>
        <w:rPr>
          <w:sz w:val="24"/>
        </w:rPr>
      </w:pPr>
      <w:r w:rsidRPr="00F56D3C">
        <w:rPr>
          <w:sz w:val="24"/>
        </w:rPr>
        <w:t>NAYS:</w:t>
      </w:r>
      <w:r w:rsidRPr="00F56D3C">
        <w:rPr>
          <w:sz w:val="24"/>
        </w:rPr>
        <w:tab/>
        <w:t>None</w:t>
      </w:r>
    </w:p>
    <w:p w:rsidR="00492044" w:rsidRPr="00E25588" w:rsidRDefault="00492044" w:rsidP="00301B4A">
      <w:pPr>
        <w:tabs>
          <w:tab w:val="left" w:pos="-1440"/>
        </w:tabs>
        <w:ind w:left="4320" w:hanging="1440"/>
        <w:rPr>
          <w:szCs w:val="20"/>
        </w:rPr>
      </w:pPr>
    </w:p>
    <w:p w:rsidR="00492044" w:rsidRPr="00F56D3C" w:rsidRDefault="00492044" w:rsidP="00301B4A">
      <w:pPr>
        <w:tabs>
          <w:tab w:val="left" w:pos="-1440"/>
        </w:tabs>
        <w:ind w:left="4320" w:hanging="1440"/>
        <w:rPr>
          <w:sz w:val="24"/>
        </w:rPr>
      </w:pPr>
      <w:r>
        <w:rPr>
          <w:sz w:val="24"/>
        </w:rPr>
        <w:t>ABSENT:</w:t>
      </w:r>
      <w:r>
        <w:rPr>
          <w:sz w:val="24"/>
        </w:rPr>
        <w:tab/>
      </w:r>
      <w:r w:rsidR="00C01F87">
        <w:rPr>
          <w:sz w:val="24"/>
        </w:rPr>
        <w:t>None</w:t>
      </w:r>
    </w:p>
    <w:p w:rsidR="00D808A5" w:rsidRPr="00F56D3C" w:rsidRDefault="00D808A5" w:rsidP="00D808A5">
      <w:pPr>
        <w:rPr>
          <w:b/>
          <w:sz w:val="24"/>
        </w:rPr>
        <w:sectPr w:rsidR="00D808A5" w:rsidRPr="00F56D3C" w:rsidSect="00E25588">
          <w:pgSz w:w="12240" w:h="15840"/>
          <w:pgMar w:top="1080" w:right="1440" w:bottom="432" w:left="1440" w:header="720" w:footer="720" w:gutter="0"/>
          <w:cols w:space="720"/>
          <w:docGrid w:linePitch="360"/>
        </w:sectPr>
      </w:pPr>
    </w:p>
    <w:p w:rsidR="00D808A5" w:rsidRPr="00F56D3C" w:rsidRDefault="00D808A5" w:rsidP="00D808A5">
      <w:pPr>
        <w:rPr>
          <w:sz w:val="24"/>
        </w:rPr>
      </w:pPr>
      <w:r w:rsidRPr="00F56D3C">
        <w:rPr>
          <w:b/>
          <w:sz w:val="24"/>
        </w:rPr>
        <w:lastRenderedPageBreak/>
        <w:t>BUSINESS</w:t>
      </w:r>
      <w:r w:rsidRPr="00F56D3C">
        <w:rPr>
          <w:sz w:val="24"/>
        </w:rPr>
        <w:t>:</w:t>
      </w:r>
    </w:p>
    <w:p w:rsidR="00D808A5" w:rsidRPr="000B4118" w:rsidRDefault="00D808A5" w:rsidP="00D808A5">
      <w:pPr>
        <w:rPr>
          <w:szCs w:val="20"/>
        </w:rPr>
      </w:pPr>
    </w:p>
    <w:p w:rsidR="00FC4E58" w:rsidRPr="00F56D3C" w:rsidRDefault="00FC4E58" w:rsidP="005D20BB">
      <w:pPr>
        <w:ind w:firstLine="720"/>
        <w:rPr>
          <w:b/>
          <w:sz w:val="24"/>
        </w:rPr>
      </w:pPr>
      <w:r w:rsidRPr="00F56D3C">
        <w:rPr>
          <w:b/>
          <w:sz w:val="24"/>
          <w:u w:val="single"/>
        </w:rPr>
        <w:t>Public Comment</w:t>
      </w:r>
      <w:r w:rsidR="005D20BB">
        <w:rPr>
          <w:sz w:val="24"/>
        </w:rPr>
        <w:t xml:space="preserve">: </w:t>
      </w:r>
      <w:r w:rsidR="00087963">
        <w:rPr>
          <w:sz w:val="24"/>
        </w:rPr>
        <w:t>No public comment.</w:t>
      </w:r>
    </w:p>
    <w:p w:rsidR="00D21B79" w:rsidRPr="000B4118" w:rsidRDefault="00D21B79" w:rsidP="00D808A5">
      <w:pPr>
        <w:rPr>
          <w:szCs w:val="20"/>
        </w:rPr>
      </w:pPr>
    </w:p>
    <w:p w:rsidR="009C05BE" w:rsidRPr="00F56D3C" w:rsidRDefault="000A6FC0" w:rsidP="005853A4">
      <w:pPr>
        <w:ind w:firstLine="720"/>
        <w:rPr>
          <w:sz w:val="24"/>
        </w:rPr>
      </w:pPr>
      <w:r w:rsidRPr="00F56D3C">
        <w:rPr>
          <w:b/>
          <w:sz w:val="24"/>
          <w:u w:val="single"/>
        </w:rPr>
        <w:t>Legal</w:t>
      </w:r>
      <w:r w:rsidR="00C63CAA" w:rsidRPr="00F56D3C">
        <w:rPr>
          <w:sz w:val="24"/>
        </w:rPr>
        <w:t xml:space="preserve">: </w:t>
      </w:r>
      <w:r w:rsidR="00E90409">
        <w:rPr>
          <w:sz w:val="24"/>
        </w:rPr>
        <w:t xml:space="preserve">HCV </w:t>
      </w:r>
      <w:r w:rsidR="00B80DF7">
        <w:rPr>
          <w:sz w:val="24"/>
        </w:rPr>
        <w:t xml:space="preserve">Terminations – </w:t>
      </w:r>
      <w:r w:rsidR="00CC17A1">
        <w:rPr>
          <w:sz w:val="24"/>
        </w:rPr>
        <w:t>Two pending due to Landlord eviction</w:t>
      </w:r>
      <w:r w:rsidR="00B80DF7">
        <w:rPr>
          <w:sz w:val="24"/>
        </w:rPr>
        <w:t xml:space="preserve"> </w:t>
      </w:r>
      <w:r w:rsidR="00E90409">
        <w:rPr>
          <w:sz w:val="24"/>
        </w:rPr>
        <w:t>and</w:t>
      </w:r>
      <w:r w:rsidR="000A1950">
        <w:rPr>
          <w:sz w:val="24"/>
        </w:rPr>
        <w:t xml:space="preserve"> </w:t>
      </w:r>
      <w:r w:rsidR="000C3380">
        <w:rPr>
          <w:sz w:val="24"/>
        </w:rPr>
        <w:t xml:space="preserve">Public Housing </w:t>
      </w:r>
      <w:r w:rsidR="00E90409">
        <w:rPr>
          <w:sz w:val="24"/>
        </w:rPr>
        <w:t>termination</w:t>
      </w:r>
      <w:r w:rsidR="002D37EA">
        <w:rPr>
          <w:sz w:val="24"/>
        </w:rPr>
        <w:t>s</w:t>
      </w:r>
      <w:r w:rsidR="00C23570">
        <w:rPr>
          <w:sz w:val="24"/>
        </w:rPr>
        <w:t xml:space="preserve"> </w:t>
      </w:r>
      <w:r w:rsidR="00EE6A81">
        <w:rPr>
          <w:sz w:val="24"/>
        </w:rPr>
        <w:t>–</w:t>
      </w:r>
      <w:r w:rsidR="00C23570">
        <w:rPr>
          <w:sz w:val="24"/>
        </w:rPr>
        <w:t xml:space="preserve"> </w:t>
      </w:r>
      <w:r w:rsidR="00EE6A81">
        <w:rPr>
          <w:sz w:val="24"/>
        </w:rPr>
        <w:t>one 3</w:t>
      </w:r>
      <w:r w:rsidR="00CC17A1">
        <w:rPr>
          <w:sz w:val="24"/>
        </w:rPr>
        <w:t>0</w:t>
      </w:r>
      <w:r w:rsidR="00EE6A81">
        <w:rPr>
          <w:sz w:val="24"/>
        </w:rPr>
        <w:t>-day notice</w:t>
      </w:r>
      <w:r w:rsidR="002C71E3">
        <w:rPr>
          <w:sz w:val="24"/>
        </w:rPr>
        <w:t xml:space="preserve"> </w:t>
      </w:r>
      <w:r w:rsidR="00CC17A1">
        <w:rPr>
          <w:sz w:val="24"/>
        </w:rPr>
        <w:t>–</w:t>
      </w:r>
      <w:r w:rsidR="002C71E3">
        <w:rPr>
          <w:sz w:val="24"/>
        </w:rPr>
        <w:t xml:space="preserve"> pending</w:t>
      </w:r>
      <w:r w:rsidR="00CC17A1">
        <w:rPr>
          <w:sz w:val="24"/>
        </w:rPr>
        <w:t xml:space="preserve"> for violation of peaceful right and enjoyment of property</w:t>
      </w:r>
      <w:r w:rsidR="00B910CD">
        <w:rPr>
          <w:sz w:val="24"/>
        </w:rPr>
        <w:t>.</w:t>
      </w:r>
      <w:r w:rsidR="00E90409">
        <w:rPr>
          <w:sz w:val="24"/>
        </w:rPr>
        <w:t xml:space="preserve"> </w:t>
      </w:r>
    </w:p>
    <w:p w:rsidR="001D52AE" w:rsidRPr="000B4118" w:rsidRDefault="001D52AE" w:rsidP="00FC4E58">
      <w:pPr>
        <w:rPr>
          <w:szCs w:val="20"/>
        </w:rPr>
      </w:pPr>
    </w:p>
    <w:p w:rsidR="00000000" w:rsidRDefault="007838F0">
      <w:pPr>
        <w:ind w:firstLine="720"/>
        <w:rPr>
          <w:sz w:val="24"/>
        </w:rPr>
        <w:pPrChange w:id="0" w:author="sperkins" w:date="2013-12-12T14:01:00Z">
          <w:pPr/>
        </w:pPrChange>
      </w:pPr>
      <w:r w:rsidRPr="006905D6">
        <w:rPr>
          <w:b/>
          <w:sz w:val="24"/>
          <w:u w:val="single"/>
        </w:rPr>
        <w:t>Financials</w:t>
      </w:r>
      <w:r w:rsidR="008D0BAE" w:rsidRPr="006905D6">
        <w:rPr>
          <w:b/>
          <w:sz w:val="24"/>
        </w:rPr>
        <w:t xml:space="preserve">: </w:t>
      </w:r>
      <w:r w:rsidR="00C21112" w:rsidRPr="00C21112">
        <w:rPr>
          <w:sz w:val="24"/>
        </w:rPr>
        <w:t>CFO Sauter directed the Commissioners to the funds distribution overview summary noting the public housing account balance was significantly lower than previous month due to t</w:t>
      </w:r>
      <w:r w:rsidR="00C21112">
        <w:rPr>
          <w:sz w:val="24"/>
        </w:rPr>
        <w:t>iming of capital fund requests.CFO</w:t>
      </w:r>
      <w:r w:rsidR="00C21112" w:rsidRPr="00C21112">
        <w:rPr>
          <w:sz w:val="24"/>
        </w:rPr>
        <w:t xml:space="preserve"> Sauter noted that the f</w:t>
      </w:r>
      <w:r w:rsidR="00C21112">
        <w:rPr>
          <w:sz w:val="24"/>
        </w:rPr>
        <w:t>unds were received in November. CFO</w:t>
      </w:r>
      <w:r w:rsidR="00C21112" w:rsidRPr="00C21112">
        <w:rPr>
          <w:sz w:val="24"/>
        </w:rPr>
        <w:t xml:space="preserve"> Sauter briefly discussed the projection for CY14 voucher</w:t>
      </w:r>
      <w:r w:rsidR="00C21112">
        <w:rPr>
          <w:sz w:val="24"/>
        </w:rPr>
        <w:t xml:space="preserve"> program HAP funds noting that </w:t>
      </w:r>
      <w:r w:rsidR="00C21112" w:rsidRPr="00C21112">
        <w:rPr>
          <w:sz w:val="24"/>
        </w:rPr>
        <w:t>Authority expects to have sufficient HAP fu</w:t>
      </w:r>
      <w:r w:rsidR="00C21112">
        <w:rPr>
          <w:sz w:val="24"/>
        </w:rPr>
        <w:t>nds to serve baseline vouchers.</w:t>
      </w:r>
      <w:r w:rsidR="00C21112" w:rsidRPr="00C21112">
        <w:rPr>
          <w:sz w:val="24"/>
        </w:rPr>
        <w:t xml:space="preserve"> CFO Sauter reviewed the October 2013 financial summary page noting that before capital expenditures the Agency was </w:t>
      </w:r>
      <w:r w:rsidR="00C21112">
        <w:rPr>
          <w:sz w:val="24"/>
        </w:rPr>
        <w:t xml:space="preserve">performing better than budget. </w:t>
      </w:r>
      <w:r w:rsidR="00C21112" w:rsidRPr="00C21112">
        <w:rPr>
          <w:sz w:val="24"/>
        </w:rPr>
        <w:t>Sauter noted that the Sunset house had to replace t</w:t>
      </w:r>
      <w:r w:rsidR="00C21112">
        <w:rPr>
          <w:sz w:val="24"/>
        </w:rPr>
        <w:t>he sewer line at a cost of $9K.</w:t>
      </w:r>
      <w:r w:rsidR="00C21112" w:rsidRPr="00C21112">
        <w:rPr>
          <w:sz w:val="24"/>
        </w:rPr>
        <w:t xml:space="preserve"> All other programs were</w:t>
      </w:r>
      <w:r w:rsidR="00C21112">
        <w:rPr>
          <w:sz w:val="24"/>
        </w:rPr>
        <w:t xml:space="preserve"> performing better than budget.</w:t>
      </w:r>
      <w:r w:rsidR="00C21112" w:rsidRPr="00C21112">
        <w:rPr>
          <w:sz w:val="24"/>
        </w:rPr>
        <w:t xml:space="preserve"> Sauter updated the Commissioners on </w:t>
      </w:r>
      <w:r w:rsidR="00C21112">
        <w:rPr>
          <w:sz w:val="24"/>
        </w:rPr>
        <w:t>various other accounting items:</w:t>
      </w:r>
      <w:r w:rsidR="00C21112" w:rsidRPr="00C21112">
        <w:rPr>
          <w:sz w:val="24"/>
        </w:rPr>
        <w:t xml:space="preserve"> six audit firms submitted audit proposals with the FY14 audit contract being awarded to Hawkins Ash CPAs from Lacrosse Wisconsin; AHRMA 2014 property insurance renewal reflects premium increase of 2.3% (</w:t>
      </w:r>
      <w:r w:rsidR="00C21112">
        <w:rPr>
          <w:sz w:val="24"/>
        </w:rPr>
        <w:t xml:space="preserve">lowest increase in 10 years). CFO </w:t>
      </w:r>
      <w:r w:rsidR="00C21112" w:rsidRPr="00C21112">
        <w:rPr>
          <w:sz w:val="24"/>
        </w:rPr>
        <w:t>Sauter shared with Commissioners the historical data compiled for the public ho</w:t>
      </w:r>
      <w:r w:rsidR="00C21112">
        <w:rPr>
          <w:sz w:val="24"/>
        </w:rPr>
        <w:t>using operating subsidy ratios.</w:t>
      </w:r>
      <w:r w:rsidR="00C21112" w:rsidRPr="00C21112">
        <w:rPr>
          <w:sz w:val="24"/>
        </w:rPr>
        <w:t xml:space="preserve"> Sauter noted that the ratio trends are healthy and staff will continue to monitor monthly.</w:t>
      </w:r>
    </w:p>
    <w:p w:rsidR="006905D6" w:rsidRPr="006905D6" w:rsidRDefault="006905D6" w:rsidP="006905D6">
      <w:pPr>
        <w:rPr>
          <w:sz w:val="24"/>
        </w:rPr>
      </w:pPr>
    </w:p>
    <w:p w:rsidR="00756C2C" w:rsidRPr="002A46DF" w:rsidRDefault="00D53349" w:rsidP="002A46DF">
      <w:pPr>
        <w:ind w:firstLine="720"/>
        <w:rPr>
          <w:sz w:val="24"/>
        </w:rPr>
      </w:pPr>
      <w:r w:rsidRPr="005E1265">
        <w:rPr>
          <w:b/>
          <w:sz w:val="24"/>
          <w:u w:val="single"/>
        </w:rPr>
        <w:t>Resolutions</w:t>
      </w:r>
      <w:r w:rsidRPr="005E1265">
        <w:rPr>
          <w:b/>
          <w:sz w:val="24"/>
        </w:rPr>
        <w:t>:</w:t>
      </w:r>
      <w:r w:rsidR="00435E61">
        <w:rPr>
          <w:sz w:val="24"/>
        </w:rPr>
        <w:t xml:space="preserve">  </w:t>
      </w:r>
      <w:r w:rsidR="008D0BAE" w:rsidRPr="005E1265">
        <w:rPr>
          <w:sz w:val="24"/>
        </w:rPr>
        <w:t xml:space="preserve">The Board was presented with </w:t>
      </w:r>
      <w:r w:rsidR="008D0BAE" w:rsidRPr="005E1265">
        <w:rPr>
          <w:b/>
          <w:sz w:val="24"/>
          <w:u w:val="single"/>
        </w:rPr>
        <w:t>Resolution</w:t>
      </w:r>
      <w:r w:rsidR="008D0BAE" w:rsidRPr="005E1265">
        <w:rPr>
          <w:sz w:val="24"/>
          <w:u w:val="single"/>
        </w:rPr>
        <w:t xml:space="preserve"> </w:t>
      </w:r>
      <w:r w:rsidR="005E1265" w:rsidRPr="005E1265">
        <w:rPr>
          <w:b/>
          <w:bCs/>
          <w:sz w:val="24"/>
          <w:u w:val="single"/>
        </w:rPr>
        <w:t>14-</w:t>
      </w:r>
      <w:r w:rsidR="00E3221E">
        <w:rPr>
          <w:b/>
          <w:bCs/>
          <w:sz w:val="24"/>
          <w:u w:val="single"/>
        </w:rPr>
        <w:t>13 Code of Ethics</w:t>
      </w:r>
      <w:r w:rsidR="007B0C61">
        <w:rPr>
          <w:b/>
          <w:color w:val="000000"/>
          <w:sz w:val="24"/>
          <w:u w:val="single"/>
        </w:rPr>
        <w:t>.</w:t>
      </w:r>
      <w:r w:rsidR="007B0C61">
        <w:rPr>
          <w:color w:val="000000"/>
          <w:sz w:val="24"/>
        </w:rPr>
        <w:t xml:space="preserve"> </w:t>
      </w:r>
      <w:r w:rsidR="00807EAC" w:rsidRPr="005E1265">
        <w:rPr>
          <w:color w:val="000000"/>
          <w:sz w:val="24"/>
        </w:rPr>
        <w:t xml:space="preserve">Resolution approval authorizes the </w:t>
      </w:r>
      <w:r w:rsidR="004F6047" w:rsidRPr="005E1265">
        <w:rPr>
          <w:color w:val="000000"/>
          <w:sz w:val="24"/>
        </w:rPr>
        <w:t xml:space="preserve">Housing Authority of the County of DeKalb </w:t>
      </w:r>
      <w:r w:rsidR="00435E61">
        <w:rPr>
          <w:color w:val="000000"/>
          <w:sz w:val="24"/>
        </w:rPr>
        <w:t xml:space="preserve">to adopt </w:t>
      </w:r>
      <w:r w:rsidR="007B0C61">
        <w:rPr>
          <w:color w:val="000000"/>
          <w:sz w:val="24"/>
        </w:rPr>
        <w:t xml:space="preserve">the </w:t>
      </w:r>
      <w:r w:rsidR="00E3221E">
        <w:rPr>
          <w:color w:val="000000"/>
          <w:sz w:val="24"/>
        </w:rPr>
        <w:t>updated Code of Ethics Policy that has been merged with fraud policy to include necessary provisions</w:t>
      </w:r>
      <w:r w:rsidR="007B0C61">
        <w:rPr>
          <w:color w:val="000000"/>
          <w:sz w:val="24"/>
        </w:rPr>
        <w:t>.</w:t>
      </w:r>
      <w:r w:rsidR="00041E81" w:rsidRPr="005E1265">
        <w:rPr>
          <w:color w:val="000000"/>
          <w:sz w:val="24"/>
        </w:rPr>
        <w:t xml:space="preserve"> </w:t>
      </w:r>
      <w:r w:rsidR="00756C2C" w:rsidRPr="005E1265">
        <w:rPr>
          <w:color w:val="000000"/>
          <w:sz w:val="24"/>
        </w:rPr>
        <w:t xml:space="preserve">Commissioner </w:t>
      </w:r>
      <w:r w:rsidR="007B0C61">
        <w:rPr>
          <w:color w:val="000000"/>
          <w:sz w:val="24"/>
        </w:rPr>
        <w:t>Wahlstrom</w:t>
      </w:r>
      <w:r w:rsidR="00756C2C" w:rsidRPr="005E1265">
        <w:rPr>
          <w:color w:val="000000"/>
          <w:sz w:val="24"/>
        </w:rPr>
        <w:t xml:space="preserve"> made a motion to approve. Commissioner </w:t>
      </w:r>
      <w:r w:rsidR="00770D9C">
        <w:rPr>
          <w:color w:val="000000"/>
          <w:sz w:val="24"/>
        </w:rPr>
        <w:t>Adjegan</w:t>
      </w:r>
      <w:r w:rsidR="00756C2C" w:rsidRPr="005E1265">
        <w:rPr>
          <w:color w:val="000000"/>
          <w:sz w:val="24"/>
        </w:rPr>
        <w:t xml:space="preserve"> </w:t>
      </w:r>
      <w:r w:rsidR="00697908" w:rsidRPr="005E1265">
        <w:rPr>
          <w:color w:val="000000"/>
          <w:sz w:val="24"/>
        </w:rPr>
        <w:t xml:space="preserve">seconded the Motion. </w:t>
      </w:r>
      <w:r w:rsidR="00756C2C" w:rsidRPr="005E1265">
        <w:rPr>
          <w:color w:val="000000"/>
          <w:sz w:val="24"/>
        </w:rPr>
        <w:t>Al</w:t>
      </w:r>
      <w:r w:rsidR="00697908" w:rsidRPr="005E1265">
        <w:rPr>
          <w:color w:val="000000"/>
          <w:sz w:val="24"/>
        </w:rPr>
        <w:t xml:space="preserve">l were in favor, none opposed. </w:t>
      </w:r>
      <w:r w:rsidR="00756C2C" w:rsidRPr="005E1265">
        <w:rPr>
          <w:color w:val="000000"/>
          <w:sz w:val="24"/>
        </w:rPr>
        <w:t>Motion then carried.</w:t>
      </w:r>
    </w:p>
    <w:p w:rsidR="00756C2C" w:rsidRDefault="00756C2C" w:rsidP="005E1265">
      <w:pPr>
        <w:widowControl/>
        <w:autoSpaceDE/>
        <w:autoSpaceDN/>
        <w:adjustRightInd/>
        <w:rPr>
          <w:color w:val="000000"/>
          <w:sz w:val="24"/>
        </w:rPr>
      </w:pPr>
    </w:p>
    <w:p w:rsidR="005601E8" w:rsidRPr="002A46DF" w:rsidRDefault="005601E8" w:rsidP="00891D3B">
      <w:pPr>
        <w:ind w:firstLine="720"/>
        <w:rPr>
          <w:sz w:val="24"/>
        </w:rPr>
      </w:pPr>
      <w:r w:rsidRPr="005E1265">
        <w:rPr>
          <w:sz w:val="24"/>
        </w:rPr>
        <w:t xml:space="preserve">The Board was presented with </w:t>
      </w:r>
      <w:r w:rsidRPr="005E1265">
        <w:rPr>
          <w:b/>
          <w:sz w:val="24"/>
          <w:u w:val="single"/>
        </w:rPr>
        <w:t>Resolution</w:t>
      </w:r>
      <w:r w:rsidRPr="005E1265">
        <w:rPr>
          <w:sz w:val="24"/>
          <w:u w:val="single"/>
        </w:rPr>
        <w:t xml:space="preserve"> </w:t>
      </w:r>
      <w:r w:rsidR="00595106">
        <w:rPr>
          <w:b/>
          <w:bCs/>
          <w:sz w:val="24"/>
          <w:u w:val="single"/>
        </w:rPr>
        <w:t>14-14</w:t>
      </w:r>
      <w:r w:rsidRPr="005E1265">
        <w:rPr>
          <w:b/>
          <w:bCs/>
          <w:sz w:val="24"/>
          <w:u w:val="single"/>
        </w:rPr>
        <w:t xml:space="preserve"> </w:t>
      </w:r>
      <w:r w:rsidR="00595106">
        <w:rPr>
          <w:b/>
          <w:bCs/>
          <w:sz w:val="24"/>
          <w:u w:val="single"/>
        </w:rPr>
        <w:t>Credit Card Policy</w:t>
      </w:r>
      <w:r>
        <w:rPr>
          <w:b/>
          <w:color w:val="000000"/>
          <w:sz w:val="24"/>
          <w:u w:val="single"/>
        </w:rPr>
        <w:t>.</w:t>
      </w:r>
      <w:r>
        <w:rPr>
          <w:color w:val="000000"/>
          <w:sz w:val="24"/>
        </w:rPr>
        <w:t xml:space="preserve"> </w:t>
      </w:r>
      <w:r w:rsidRPr="005E1265">
        <w:rPr>
          <w:color w:val="000000"/>
          <w:sz w:val="24"/>
        </w:rPr>
        <w:t xml:space="preserve">Resolution approval authorizes the Housing Authority of the County of DeKalb </w:t>
      </w:r>
      <w:r w:rsidR="00EF6433">
        <w:rPr>
          <w:color w:val="000000"/>
          <w:sz w:val="24"/>
        </w:rPr>
        <w:t>to</w:t>
      </w:r>
      <w:r w:rsidR="00891D3B" w:rsidRPr="00891D3B">
        <w:rPr>
          <w:color w:val="000000"/>
          <w:sz w:val="24"/>
        </w:rPr>
        <w:t xml:space="preserve"> facilitate purchases necessary for operation, lodging and travel to </w:t>
      </w:r>
      <w:proofErr w:type="gramStart"/>
      <w:r w:rsidR="00891D3B" w:rsidRPr="00891D3B">
        <w:rPr>
          <w:color w:val="000000"/>
          <w:sz w:val="24"/>
        </w:rPr>
        <w:t>approved</w:t>
      </w:r>
      <w:proofErr w:type="gramEnd"/>
      <w:r w:rsidR="00891D3B" w:rsidRPr="00891D3B">
        <w:rPr>
          <w:color w:val="000000"/>
          <w:sz w:val="24"/>
        </w:rPr>
        <w:t xml:space="preserve"> functions, and to facilitate other necessary transactions where use of a credit card would expedite the transaction in an efficient manner</w:t>
      </w:r>
      <w:r w:rsidR="00EF6433">
        <w:rPr>
          <w:color w:val="000000"/>
          <w:sz w:val="24"/>
        </w:rPr>
        <w:t xml:space="preserve">. </w:t>
      </w:r>
      <w:r w:rsidR="00EF6433" w:rsidRPr="005E1265">
        <w:rPr>
          <w:color w:val="000000"/>
          <w:sz w:val="24"/>
        </w:rPr>
        <w:t xml:space="preserve">Commissioner </w:t>
      </w:r>
      <w:r w:rsidR="00EF6433">
        <w:rPr>
          <w:color w:val="000000"/>
          <w:sz w:val="24"/>
        </w:rPr>
        <w:t>Bemis</w:t>
      </w:r>
      <w:r w:rsidR="00EF6433" w:rsidRPr="005E1265">
        <w:rPr>
          <w:color w:val="000000"/>
          <w:sz w:val="24"/>
        </w:rPr>
        <w:t xml:space="preserve"> made a motion to approve. Commissioner </w:t>
      </w:r>
      <w:r w:rsidR="00EF6433">
        <w:rPr>
          <w:color w:val="000000"/>
          <w:sz w:val="24"/>
        </w:rPr>
        <w:t>Smith</w:t>
      </w:r>
      <w:r w:rsidR="00EF6433" w:rsidRPr="005E1265">
        <w:rPr>
          <w:color w:val="000000"/>
          <w:sz w:val="24"/>
        </w:rPr>
        <w:t xml:space="preserve"> seconded the Motion. All were in favor, none opposed. Motion then carried.</w:t>
      </w:r>
    </w:p>
    <w:p w:rsidR="00756C2C" w:rsidRDefault="00756C2C">
      <w:pPr>
        <w:widowControl/>
        <w:autoSpaceDE/>
        <w:autoSpaceDN/>
        <w:adjustRightInd/>
        <w:rPr>
          <w:color w:val="000000"/>
          <w:sz w:val="24"/>
        </w:rPr>
      </w:pPr>
    </w:p>
    <w:p w:rsidR="00891D3B" w:rsidRPr="002A46DF" w:rsidRDefault="00891D3B" w:rsidP="00891D3B">
      <w:pPr>
        <w:ind w:firstLine="720"/>
        <w:rPr>
          <w:sz w:val="24"/>
        </w:rPr>
      </w:pPr>
      <w:r w:rsidRPr="005E1265">
        <w:rPr>
          <w:sz w:val="24"/>
        </w:rPr>
        <w:t xml:space="preserve">The Board was presented with </w:t>
      </w:r>
      <w:r w:rsidRPr="005E1265">
        <w:rPr>
          <w:b/>
          <w:sz w:val="24"/>
          <w:u w:val="single"/>
        </w:rPr>
        <w:t>Resolution</w:t>
      </w:r>
      <w:r w:rsidRPr="005E1265">
        <w:rPr>
          <w:sz w:val="24"/>
          <w:u w:val="single"/>
        </w:rPr>
        <w:t xml:space="preserve"> </w:t>
      </w:r>
      <w:r>
        <w:rPr>
          <w:b/>
          <w:bCs/>
          <w:sz w:val="24"/>
          <w:u w:val="single"/>
        </w:rPr>
        <w:t>14-15</w:t>
      </w:r>
      <w:r w:rsidRPr="005E1265">
        <w:rPr>
          <w:b/>
          <w:bCs/>
          <w:sz w:val="24"/>
          <w:u w:val="single"/>
        </w:rPr>
        <w:t xml:space="preserve"> </w:t>
      </w:r>
      <w:r>
        <w:rPr>
          <w:b/>
          <w:bCs/>
          <w:sz w:val="24"/>
          <w:u w:val="single"/>
        </w:rPr>
        <w:t>Amendment of the Personnel Policy</w:t>
      </w:r>
      <w:r>
        <w:rPr>
          <w:b/>
          <w:color w:val="000000"/>
          <w:sz w:val="24"/>
          <w:u w:val="single"/>
        </w:rPr>
        <w:t>.</w:t>
      </w:r>
      <w:r>
        <w:rPr>
          <w:color w:val="000000"/>
          <w:sz w:val="24"/>
        </w:rPr>
        <w:t xml:space="preserve"> </w:t>
      </w:r>
      <w:r w:rsidRPr="005E1265">
        <w:rPr>
          <w:color w:val="000000"/>
          <w:sz w:val="24"/>
        </w:rPr>
        <w:t>Resolution approval authorizes the Housing Authority of the County of DeKalb</w:t>
      </w:r>
      <w:r>
        <w:rPr>
          <w:color w:val="000000"/>
          <w:sz w:val="24"/>
        </w:rPr>
        <w:t xml:space="preserve"> to amend Section 2-5, Employee Classifications and Benefits and Section 3-13, Retirement Plan,</w:t>
      </w:r>
      <w:r w:rsidR="007264E3">
        <w:rPr>
          <w:color w:val="000000"/>
          <w:sz w:val="24"/>
        </w:rPr>
        <w:t xml:space="preserve"> of the Housing Authority of the County of DeKalb’s Personnel Policy as presented in Exhibit A and become effective November 19, 2013</w:t>
      </w:r>
      <w:r w:rsidRPr="005E1265">
        <w:rPr>
          <w:color w:val="000000"/>
          <w:sz w:val="24"/>
        </w:rPr>
        <w:t xml:space="preserve">. </w:t>
      </w:r>
      <w:r w:rsidR="007264E3" w:rsidRPr="005E1265">
        <w:rPr>
          <w:color w:val="000000"/>
          <w:sz w:val="24"/>
        </w:rPr>
        <w:t xml:space="preserve">Commissioner </w:t>
      </w:r>
      <w:r w:rsidR="007264E3">
        <w:rPr>
          <w:color w:val="000000"/>
          <w:sz w:val="24"/>
        </w:rPr>
        <w:t>Smith</w:t>
      </w:r>
      <w:r w:rsidR="007264E3" w:rsidRPr="005E1265">
        <w:rPr>
          <w:color w:val="000000"/>
          <w:sz w:val="24"/>
        </w:rPr>
        <w:t xml:space="preserve"> made a motion to approve.</w:t>
      </w:r>
      <w:r w:rsidR="007264E3">
        <w:rPr>
          <w:color w:val="000000"/>
          <w:sz w:val="24"/>
        </w:rPr>
        <w:t xml:space="preserve"> </w:t>
      </w:r>
      <w:r w:rsidRPr="005E1265">
        <w:rPr>
          <w:color w:val="000000"/>
          <w:sz w:val="24"/>
        </w:rPr>
        <w:t xml:space="preserve">Commissioner </w:t>
      </w:r>
      <w:r w:rsidR="00770D9C">
        <w:rPr>
          <w:sz w:val="24"/>
        </w:rPr>
        <w:t>Adjegan</w:t>
      </w:r>
      <w:r w:rsidR="00770D9C" w:rsidRPr="005E1265">
        <w:rPr>
          <w:color w:val="000000"/>
          <w:sz w:val="24"/>
        </w:rPr>
        <w:t xml:space="preserve"> </w:t>
      </w:r>
      <w:r w:rsidRPr="005E1265">
        <w:rPr>
          <w:color w:val="000000"/>
          <w:sz w:val="24"/>
        </w:rPr>
        <w:t>seconded the Motion. All were in favor, none opposed. Motion then carried.</w:t>
      </w:r>
    </w:p>
    <w:p w:rsidR="00891D3B" w:rsidRDefault="00891D3B">
      <w:pPr>
        <w:widowControl/>
        <w:autoSpaceDE/>
        <w:autoSpaceDN/>
        <w:adjustRightInd/>
        <w:rPr>
          <w:color w:val="000000"/>
          <w:sz w:val="24"/>
        </w:rPr>
      </w:pPr>
    </w:p>
    <w:p w:rsidR="007F4D1F" w:rsidRPr="002A46DF" w:rsidRDefault="007F4D1F" w:rsidP="009D7F7E">
      <w:pPr>
        <w:ind w:firstLine="720"/>
        <w:rPr>
          <w:sz w:val="24"/>
        </w:rPr>
      </w:pPr>
      <w:r w:rsidRPr="005E1265">
        <w:rPr>
          <w:sz w:val="24"/>
        </w:rPr>
        <w:t xml:space="preserve">The Board was presented with </w:t>
      </w:r>
      <w:r w:rsidRPr="005E1265">
        <w:rPr>
          <w:b/>
          <w:sz w:val="24"/>
          <w:u w:val="single"/>
        </w:rPr>
        <w:t>Resolution</w:t>
      </w:r>
      <w:r w:rsidRPr="005E1265">
        <w:rPr>
          <w:sz w:val="24"/>
          <w:u w:val="single"/>
        </w:rPr>
        <w:t xml:space="preserve"> </w:t>
      </w:r>
      <w:r>
        <w:rPr>
          <w:b/>
          <w:bCs/>
          <w:sz w:val="24"/>
          <w:u w:val="single"/>
        </w:rPr>
        <w:t>14-16</w:t>
      </w:r>
      <w:r w:rsidRPr="005E1265">
        <w:rPr>
          <w:b/>
          <w:bCs/>
          <w:sz w:val="24"/>
          <w:u w:val="single"/>
        </w:rPr>
        <w:t xml:space="preserve"> </w:t>
      </w:r>
      <w:r>
        <w:rPr>
          <w:b/>
          <w:bCs/>
          <w:sz w:val="24"/>
          <w:u w:val="single"/>
        </w:rPr>
        <w:t>Approval of Name Change for 507 E. Taylor Street</w:t>
      </w:r>
      <w:r>
        <w:rPr>
          <w:b/>
          <w:color w:val="000000"/>
          <w:sz w:val="24"/>
          <w:u w:val="single"/>
        </w:rPr>
        <w:t>.</w:t>
      </w:r>
      <w:r>
        <w:rPr>
          <w:color w:val="000000"/>
          <w:sz w:val="24"/>
        </w:rPr>
        <w:t xml:space="preserve"> </w:t>
      </w:r>
      <w:r w:rsidRPr="005E1265">
        <w:rPr>
          <w:color w:val="000000"/>
          <w:sz w:val="24"/>
        </w:rPr>
        <w:t>Resolution approval authorizes the Housing Authority of the County of DeKalb</w:t>
      </w:r>
      <w:r>
        <w:rPr>
          <w:color w:val="000000"/>
          <w:sz w:val="24"/>
        </w:rPr>
        <w:t xml:space="preserve"> to change the name of Golden Years Plaza to reflect the extensive modernization and </w:t>
      </w:r>
      <w:r>
        <w:rPr>
          <w:sz w:val="24"/>
        </w:rPr>
        <w:t xml:space="preserve">significant changes in tenant demographics. </w:t>
      </w:r>
      <w:r w:rsidRPr="005E1265">
        <w:rPr>
          <w:color w:val="000000"/>
          <w:sz w:val="24"/>
        </w:rPr>
        <w:t xml:space="preserve">Commissioner </w:t>
      </w:r>
      <w:r>
        <w:rPr>
          <w:color w:val="000000"/>
          <w:sz w:val="24"/>
        </w:rPr>
        <w:t>Moulton</w:t>
      </w:r>
      <w:r w:rsidRPr="005E1265">
        <w:rPr>
          <w:color w:val="000000"/>
          <w:sz w:val="24"/>
        </w:rPr>
        <w:t xml:space="preserve"> made a motion to </w:t>
      </w:r>
      <w:r>
        <w:rPr>
          <w:color w:val="000000"/>
          <w:sz w:val="24"/>
        </w:rPr>
        <w:t xml:space="preserve">table Resolution 14-16 until the regular meeting scheduled </w:t>
      </w:r>
      <w:r w:rsidR="0074771B">
        <w:rPr>
          <w:color w:val="000000"/>
          <w:sz w:val="24"/>
        </w:rPr>
        <w:t>to take place on Tuesday, December 17, 2013</w:t>
      </w:r>
      <w:r w:rsidRPr="005E1265">
        <w:rPr>
          <w:color w:val="000000"/>
          <w:sz w:val="24"/>
        </w:rPr>
        <w:t>.</w:t>
      </w:r>
      <w:r>
        <w:rPr>
          <w:color w:val="000000"/>
          <w:sz w:val="24"/>
        </w:rPr>
        <w:t xml:space="preserve"> </w:t>
      </w:r>
      <w:r w:rsidRPr="005E1265">
        <w:rPr>
          <w:color w:val="000000"/>
          <w:sz w:val="24"/>
        </w:rPr>
        <w:t>All were in favor, none opposed. Motion then carried.</w:t>
      </w:r>
    </w:p>
    <w:p w:rsidR="007F4D1F" w:rsidRDefault="007F4D1F" w:rsidP="007F4D1F">
      <w:pPr>
        <w:widowControl/>
        <w:autoSpaceDE/>
        <w:autoSpaceDN/>
        <w:adjustRightInd/>
        <w:rPr>
          <w:color w:val="000000"/>
          <w:sz w:val="24"/>
        </w:rPr>
      </w:pPr>
    </w:p>
    <w:p w:rsidR="00ED5A4E" w:rsidRDefault="00ED5A4E">
      <w:pPr>
        <w:widowControl/>
        <w:autoSpaceDE/>
        <w:autoSpaceDN/>
        <w:adjustRightInd/>
        <w:rPr>
          <w:b/>
          <w:sz w:val="24"/>
          <w:u w:val="single"/>
        </w:rPr>
      </w:pPr>
      <w:r>
        <w:rPr>
          <w:b/>
          <w:sz w:val="24"/>
          <w:u w:val="single"/>
        </w:rPr>
        <w:br w:type="page"/>
      </w:r>
    </w:p>
    <w:p w:rsidR="0016255D" w:rsidRPr="002D7080" w:rsidRDefault="002A213C" w:rsidP="002D7080">
      <w:pPr>
        <w:ind w:firstLine="720"/>
        <w:rPr>
          <w:sz w:val="24"/>
        </w:rPr>
      </w:pPr>
      <w:r w:rsidRPr="00F56D3C">
        <w:rPr>
          <w:b/>
          <w:sz w:val="24"/>
          <w:u w:val="single"/>
        </w:rPr>
        <w:lastRenderedPageBreak/>
        <w:t>Staff Report</w:t>
      </w:r>
      <w:r w:rsidRPr="00F56D3C">
        <w:rPr>
          <w:sz w:val="24"/>
        </w:rPr>
        <w:t xml:space="preserve">: </w:t>
      </w:r>
      <w:r w:rsidR="0016255D" w:rsidRPr="002D7080">
        <w:rPr>
          <w:i/>
          <w:sz w:val="24"/>
          <w:u w:val="single"/>
        </w:rPr>
        <w:t>HUD</w:t>
      </w:r>
      <w:r w:rsidR="002D7080">
        <w:rPr>
          <w:sz w:val="24"/>
        </w:rPr>
        <w:t xml:space="preserve">. </w:t>
      </w:r>
      <w:r w:rsidR="006677AC">
        <w:rPr>
          <w:sz w:val="24"/>
        </w:rPr>
        <w:t xml:space="preserve">Advocacy agencies (PHADA/NELROD) indicate that the best we can hope for in funding for FFY14 is to remain at the sequestration levels. </w:t>
      </w:r>
      <w:r w:rsidR="007969FC">
        <w:rPr>
          <w:sz w:val="24"/>
        </w:rPr>
        <w:t>ED Perkins and CFO Sauter are</w:t>
      </w:r>
      <w:r w:rsidR="006677AC">
        <w:rPr>
          <w:sz w:val="24"/>
        </w:rPr>
        <w:t xml:space="preserve"> begin</w:t>
      </w:r>
      <w:r w:rsidR="007969FC">
        <w:rPr>
          <w:sz w:val="24"/>
        </w:rPr>
        <w:t>ning</w:t>
      </w:r>
      <w:r w:rsidR="009D7F7E">
        <w:rPr>
          <w:sz w:val="24"/>
        </w:rPr>
        <w:t xml:space="preserve"> to</w:t>
      </w:r>
      <w:r w:rsidR="006677AC">
        <w:rPr>
          <w:sz w:val="24"/>
        </w:rPr>
        <w:t xml:space="preserve"> run budget scenarios.</w:t>
      </w:r>
      <w:r w:rsidR="007969FC">
        <w:rPr>
          <w:sz w:val="24"/>
        </w:rPr>
        <w:t xml:space="preserve"> At this time HACD plans to continue the health plan as is and look at alternative cost saving measures.</w:t>
      </w:r>
    </w:p>
    <w:p w:rsidR="0016255D" w:rsidRPr="002D7080" w:rsidRDefault="0016255D" w:rsidP="002D7080">
      <w:pPr>
        <w:widowControl/>
        <w:autoSpaceDE/>
        <w:autoSpaceDN/>
        <w:adjustRightInd/>
        <w:rPr>
          <w:color w:val="000000"/>
          <w:sz w:val="24"/>
        </w:rPr>
      </w:pPr>
    </w:p>
    <w:p w:rsidR="0016255D" w:rsidRDefault="0016255D" w:rsidP="00896B4F">
      <w:pPr>
        <w:ind w:firstLine="720"/>
        <w:rPr>
          <w:sz w:val="24"/>
        </w:rPr>
      </w:pPr>
      <w:proofErr w:type="spellStart"/>
      <w:r w:rsidRPr="002D7080">
        <w:rPr>
          <w:i/>
          <w:sz w:val="24"/>
          <w:u w:val="single"/>
        </w:rPr>
        <w:t>CoC</w:t>
      </w:r>
      <w:proofErr w:type="spellEnd"/>
      <w:r w:rsidRPr="002D7080">
        <w:rPr>
          <w:i/>
          <w:sz w:val="24"/>
          <w:u w:val="single"/>
        </w:rPr>
        <w:t xml:space="preserve"> Program</w:t>
      </w:r>
      <w:r w:rsidR="002D7080">
        <w:rPr>
          <w:sz w:val="24"/>
        </w:rPr>
        <w:t>.</w:t>
      </w:r>
      <w:r w:rsidRPr="002D7080">
        <w:rPr>
          <w:sz w:val="24"/>
        </w:rPr>
        <w:t xml:space="preserve"> </w:t>
      </w:r>
      <w:r w:rsidR="00896B4F">
        <w:rPr>
          <w:sz w:val="24"/>
        </w:rPr>
        <w:t>Ben Gordon Center and Community Support Program ha</w:t>
      </w:r>
      <w:ins w:id="1" w:author="sperkins" w:date="2013-12-12T14:11:00Z">
        <w:r w:rsidR="000B2DCB">
          <w:rPr>
            <w:sz w:val="24"/>
          </w:rPr>
          <w:t>ve</w:t>
        </w:r>
      </w:ins>
      <w:del w:id="2" w:author="sperkins" w:date="2013-12-12T14:11:00Z">
        <w:r w:rsidR="00896B4F" w:rsidDel="000B2DCB">
          <w:rPr>
            <w:sz w:val="24"/>
          </w:rPr>
          <w:delText>s</w:delText>
        </w:r>
      </w:del>
      <w:r w:rsidR="00896B4F">
        <w:rPr>
          <w:sz w:val="24"/>
        </w:rPr>
        <w:t xml:space="preserve"> agreed to include and provide services for mentally disabled families to be housed at </w:t>
      </w:r>
      <w:proofErr w:type="spellStart"/>
      <w:r w:rsidR="00896B4F">
        <w:rPr>
          <w:sz w:val="24"/>
        </w:rPr>
        <w:t>Gurler</w:t>
      </w:r>
      <w:proofErr w:type="spellEnd"/>
      <w:r w:rsidR="00896B4F">
        <w:rPr>
          <w:sz w:val="24"/>
        </w:rPr>
        <w:t xml:space="preserve"> along with embracing the “harm reduction” concept.</w:t>
      </w:r>
    </w:p>
    <w:p w:rsidR="002D7080" w:rsidRPr="002D7080" w:rsidRDefault="002D7080" w:rsidP="002D7080">
      <w:pPr>
        <w:widowControl/>
        <w:autoSpaceDE/>
        <w:autoSpaceDN/>
        <w:adjustRightInd/>
        <w:rPr>
          <w:sz w:val="24"/>
        </w:rPr>
      </w:pPr>
    </w:p>
    <w:p w:rsidR="0016255D" w:rsidRPr="002D7080" w:rsidRDefault="00896B4F" w:rsidP="002D7080">
      <w:pPr>
        <w:ind w:firstLine="720"/>
        <w:rPr>
          <w:sz w:val="24"/>
        </w:rPr>
      </w:pPr>
      <w:proofErr w:type="gramStart"/>
      <w:r>
        <w:rPr>
          <w:i/>
          <w:sz w:val="24"/>
          <w:u w:val="single"/>
        </w:rPr>
        <w:t>DCRDC</w:t>
      </w:r>
      <w:r w:rsidR="00D65BAF">
        <w:rPr>
          <w:sz w:val="24"/>
        </w:rPr>
        <w:t>.</w:t>
      </w:r>
      <w:proofErr w:type="gramEnd"/>
      <w:r w:rsidR="0016255D" w:rsidRPr="002D7080">
        <w:rPr>
          <w:sz w:val="24"/>
        </w:rPr>
        <w:t xml:space="preserve"> </w:t>
      </w:r>
      <w:r>
        <w:rPr>
          <w:sz w:val="24"/>
        </w:rPr>
        <w:t>ED Perkins noted the quarterly meeting was held on October 30, 2013. FY/CY2014 budget was approved.</w:t>
      </w:r>
    </w:p>
    <w:p w:rsidR="00896B4F" w:rsidRPr="002D7080" w:rsidRDefault="00896B4F" w:rsidP="00896B4F">
      <w:pPr>
        <w:widowControl/>
        <w:autoSpaceDE/>
        <w:autoSpaceDN/>
        <w:adjustRightInd/>
        <w:rPr>
          <w:sz w:val="24"/>
        </w:rPr>
      </w:pPr>
    </w:p>
    <w:p w:rsidR="00896B4F" w:rsidRPr="002D7080" w:rsidRDefault="00896B4F" w:rsidP="00896B4F">
      <w:pPr>
        <w:ind w:firstLine="720"/>
        <w:rPr>
          <w:sz w:val="24"/>
        </w:rPr>
      </w:pPr>
      <w:proofErr w:type="gramStart"/>
      <w:r>
        <w:rPr>
          <w:i/>
          <w:sz w:val="24"/>
          <w:u w:val="single"/>
        </w:rPr>
        <w:t>Occupancy</w:t>
      </w:r>
      <w:r>
        <w:rPr>
          <w:sz w:val="24"/>
        </w:rPr>
        <w:t>.</w:t>
      </w:r>
      <w:proofErr w:type="gramEnd"/>
      <w:r w:rsidRPr="002D7080">
        <w:rPr>
          <w:sz w:val="24"/>
        </w:rPr>
        <w:t xml:space="preserve"> </w:t>
      </w:r>
      <w:r>
        <w:rPr>
          <w:sz w:val="24"/>
        </w:rPr>
        <w:t>ED Perkins noted the one-bedroom public housing waiting list was opened on October 28 to November 4, 2013 to the general public yielding approximately 156 applicants. All waiting lists remain open to the elderly and/or disabled.</w:t>
      </w:r>
    </w:p>
    <w:p w:rsidR="0016255D" w:rsidRPr="002D7080" w:rsidRDefault="0016255D" w:rsidP="00822E98">
      <w:pPr>
        <w:widowControl/>
        <w:autoSpaceDE/>
        <w:autoSpaceDN/>
        <w:adjustRightInd/>
        <w:rPr>
          <w:sz w:val="24"/>
        </w:rPr>
      </w:pPr>
    </w:p>
    <w:p w:rsidR="0016255D" w:rsidRDefault="0016255D" w:rsidP="002D7080">
      <w:pPr>
        <w:ind w:firstLine="720"/>
        <w:rPr>
          <w:sz w:val="24"/>
        </w:rPr>
      </w:pPr>
      <w:proofErr w:type="gramStart"/>
      <w:r w:rsidRPr="00822E98">
        <w:rPr>
          <w:i/>
          <w:sz w:val="24"/>
          <w:u w:val="single"/>
        </w:rPr>
        <w:t>Evergreen Village Park Management</w:t>
      </w:r>
      <w:r w:rsidR="00822E98" w:rsidRPr="002A46DF">
        <w:rPr>
          <w:sz w:val="24"/>
        </w:rPr>
        <w:t>.</w:t>
      </w:r>
      <w:proofErr w:type="gramEnd"/>
      <w:r w:rsidRPr="002D7080">
        <w:rPr>
          <w:sz w:val="24"/>
        </w:rPr>
        <w:t xml:space="preserve"> </w:t>
      </w:r>
      <w:r w:rsidR="009D7F7E">
        <w:rPr>
          <w:sz w:val="24"/>
        </w:rPr>
        <w:t>ED Perkins noted</w:t>
      </w:r>
      <w:r w:rsidR="00896B4F">
        <w:rPr>
          <w:sz w:val="24"/>
        </w:rPr>
        <w:t xml:space="preserve"> that HACD will be providing park management services for the County during</w:t>
      </w:r>
      <w:r w:rsidR="009D7F7E">
        <w:rPr>
          <w:sz w:val="24"/>
        </w:rPr>
        <w:t xml:space="preserve"> the</w:t>
      </w:r>
      <w:r w:rsidR="00896B4F">
        <w:rPr>
          <w:sz w:val="24"/>
        </w:rPr>
        <w:t xml:space="preserve"> park closure</w:t>
      </w:r>
      <w:r w:rsidR="009D7F7E">
        <w:rPr>
          <w:sz w:val="24"/>
        </w:rPr>
        <w:t xml:space="preserve"> process</w:t>
      </w:r>
      <w:r w:rsidR="00896B4F">
        <w:rPr>
          <w:sz w:val="24"/>
        </w:rPr>
        <w:t>. No activity will happen until the park is purchased by the County. HACD will c</w:t>
      </w:r>
      <w:r w:rsidR="009D7F7E">
        <w:rPr>
          <w:sz w:val="24"/>
        </w:rPr>
        <w:t>harge $105 per unit/per month for</w:t>
      </w:r>
      <w:r w:rsidR="00896B4F">
        <w:rPr>
          <w:sz w:val="24"/>
        </w:rPr>
        <w:t xml:space="preserve"> management and $2,000.00 per month for general park management.</w:t>
      </w:r>
    </w:p>
    <w:p w:rsidR="002D7080" w:rsidRPr="002D7080" w:rsidRDefault="002D7080" w:rsidP="002D7080">
      <w:pPr>
        <w:ind w:firstLine="720"/>
        <w:rPr>
          <w:sz w:val="24"/>
        </w:rPr>
      </w:pPr>
    </w:p>
    <w:p w:rsidR="0016255D" w:rsidRPr="002D7080" w:rsidRDefault="0016255D" w:rsidP="002D7080">
      <w:pPr>
        <w:ind w:firstLine="720"/>
        <w:rPr>
          <w:sz w:val="24"/>
        </w:rPr>
      </w:pPr>
      <w:r w:rsidRPr="00C355FD">
        <w:rPr>
          <w:i/>
          <w:sz w:val="24"/>
          <w:u w:val="single"/>
        </w:rPr>
        <w:t>IKE Grant</w:t>
      </w:r>
      <w:r w:rsidR="00C355FD">
        <w:rPr>
          <w:sz w:val="24"/>
        </w:rPr>
        <w:t>.</w:t>
      </w:r>
      <w:r w:rsidRPr="002D7080">
        <w:rPr>
          <w:sz w:val="24"/>
        </w:rPr>
        <w:t xml:space="preserve"> </w:t>
      </w:r>
      <w:r w:rsidR="00896B4F">
        <w:rPr>
          <w:sz w:val="24"/>
        </w:rPr>
        <w:t>HACD is waiting on final draw to begin close out procedures.</w:t>
      </w:r>
    </w:p>
    <w:p w:rsidR="0016255D" w:rsidRPr="002D7080" w:rsidRDefault="0016255D" w:rsidP="0016255D">
      <w:pPr>
        <w:rPr>
          <w:sz w:val="24"/>
        </w:rPr>
      </w:pPr>
    </w:p>
    <w:p w:rsidR="0016255D" w:rsidRPr="002D7080" w:rsidRDefault="0016255D" w:rsidP="002D7080">
      <w:pPr>
        <w:ind w:firstLine="720"/>
        <w:rPr>
          <w:sz w:val="24"/>
        </w:rPr>
      </w:pPr>
      <w:r w:rsidRPr="00547066">
        <w:rPr>
          <w:i/>
          <w:sz w:val="24"/>
          <w:u w:val="single"/>
        </w:rPr>
        <w:t>GYP Exterior Renovations</w:t>
      </w:r>
      <w:r w:rsidR="00547066">
        <w:rPr>
          <w:sz w:val="24"/>
        </w:rPr>
        <w:t>.</w:t>
      </w:r>
      <w:r w:rsidRPr="002D7080">
        <w:rPr>
          <w:sz w:val="24"/>
        </w:rPr>
        <w:t xml:space="preserve"> </w:t>
      </w:r>
      <w:r w:rsidR="001D60E2">
        <w:rPr>
          <w:sz w:val="24"/>
        </w:rPr>
        <w:t>R</w:t>
      </w:r>
      <w:r w:rsidRPr="002D7080">
        <w:rPr>
          <w:sz w:val="24"/>
        </w:rPr>
        <w:t xml:space="preserve">enovations are </w:t>
      </w:r>
      <w:r w:rsidR="00365E7E">
        <w:rPr>
          <w:sz w:val="24"/>
        </w:rPr>
        <w:t xml:space="preserve">almost complete. Final touches on “penthouse” are being completed. </w:t>
      </w:r>
      <w:r w:rsidR="009D7F7E">
        <w:rPr>
          <w:sz w:val="24"/>
        </w:rPr>
        <w:t>Estimates</w:t>
      </w:r>
      <w:r w:rsidR="00365E7E">
        <w:rPr>
          <w:sz w:val="24"/>
        </w:rPr>
        <w:t xml:space="preserve"> are coming in under budget.</w:t>
      </w:r>
    </w:p>
    <w:p w:rsidR="0016255D" w:rsidRPr="00D15156" w:rsidRDefault="0016255D" w:rsidP="00547066">
      <w:pPr>
        <w:rPr>
          <w:sz w:val="24"/>
          <w:rPrChange w:id="3" w:author="sperkins" w:date="2013-12-12T14:20:00Z">
            <w:rPr>
              <w:sz w:val="24"/>
            </w:rPr>
          </w:rPrChange>
        </w:rPr>
      </w:pPr>
    </w:p>
    <w:p w:rsidR="0016255D" w:rsidRPr="00D15156" w:rsidRDefault="00555C64" w:rsidP="002D7080">
      <w:pPr>
        <w:ind w:firstLine="720"/>
        <w:rPr>
          <w:sz w:val="24"/>
          <w:rPrChange w:id="4" w:author="sperkins" w:date="2013-12-12T14:20:00Z">
            <w:rPr>
              <w:color w:val="FF0000"/>
              <w:sz w:val="24"/>
            </w:rPr>
          </w:rPrChange>
        </w:rPr>
      </w:pPr>
      <w:proofErr w:type="gramStart"/>
      <w:r w:rsidRPr="00D15156">
        <w:rPr>
          <w:i/>
          <w:sz w:val="24"/>
          <w:u w:val="single"/>
          <w:rPrChange w:id="5" w:author="sperkins" w:date="2013-12-12T14:20:00Z">
            <w:rPr>
              <w:i/>
              <w:color w:val="FF0000"/>
              <w:sz w:val="24"/>
              <w:u w:val="single"/>
            </w:rPr>
          </w:rPrChange>
        </w:rPr>
        <w:t>HQS Inspections</w:t>
      </w:r>
      <w:r w:rsidR="00547066" w:rsidRPr="00D15156">
        <w:rPr>
          <w:sz w:val="24"/>
          <w:rPrChange w:id="6" w:author="sperkins" w:date="2013-12-12T14:20:00Z">
            <w:rPr>
              <w:color w:val="FF0000"/>
              <w:sz w:val="24"/>
            </w:rPr>
          </w:rPrChange>
        </w:rPr>
        <w:t>.</w:t>
      </w:r>
      <w:proofErr w:type="gramEnd"/>
      <w:del w:id="7" w:author="sperkins" w:date="2013-12-12T14:12:00Z">
        <w:r w:rsidR="0016255D" w:rsidRPr="00D15156" w:rsidDel="000B2DCB">
          <w:rPr>
            <w:sz w:val="24"/>
            <w:rPrChange w:id="8" w:author="sperkins" w:date="2013-12-12T14:20:00Z">
              <w:rPr>
                <w:color w:val="FF0000"/>
                <w:sz w:val="24"/>
              </w:rPr>
            </w:rPrChange>
          </w:rPr>
          <w:delText xml:space="preserve"> </w:delText>
        </w:r>
      </w:del>
      <w:ins w:id="9" w:author="sperkins" w:date="2013-12-12T14:13:00Z">
        <w:r w:rsidR="000B2DCB" w:rsidRPr="00D15156">
          <w:rPr>
            <w:sz w:val="24"/>
            <w:rPrChange w:id="10" w:author="sperkins" w:date="2013-12-12T14:20:00Z">
              <w:rPr>
                <w:color w:val="FF0000"/>
                <w:sz w:val="24"/>
              </w:rPr>
            </w:rPrChange>
          </w:rPr>
          <w:t xml:space="preserve">  Staff continues to struggle with the </w:t>
        </w:r>
      </w:ins>
      <w:del w:id="11" w:author="sperkins" w:date="2013-12-12T14:13:00Z">
        <w:r w:rsidRPr="00D15156" w:rsidDel="000B2DCB">
          <w:rPr>
            <w:sz w:val="24"/>
            <w:rPrChange w:id="12" w:author="sperkins" w:date="2013-12-12T14:20:00Z">
              <w:rPr>
                <w:color w:val="FF0000"/>
                <w:sz w:val="24"/>
              </w:rPr>
            </w:rPrChange>
          </w:rPr>
          <w:delText>C</w:delText>
        </w:r>
      </w:del>
      <w:ins w:id="13" w:author="sperkins" w:date="2013-12-12T14:13:00Z">
        <w:r w:rsidR="000B2DCB" w:rsidRPr="00D15156">
          <w:rPr>
            <w:sz w:val="24"/>
            <w:rPrChange w:id="14" w:author="sperkins" w:date="2013-12-12T14:20:00Z">
              <w:rPr>
                <w:color w:val="FF0000"/>
                <w:sz w:val="24"/>
              </w:rPr>
            </w:rPrChange>
          </w:rPr>
          <w:t>c</w:t>
        </w:r>
      </w:ins>
      <w:r w:rsidRPr="00D15156">
        <w:rPr>
          <w:sz w:val="24"/>
          <w:rPrChange w:id="15" w:author="sperkins" w:date="2013-12-12T14:20:00Z">
            <w:rPr>
              <w:color w:val="FF0000"/>
              <w:sz w:val="24"/>
            </w:rPr>
          </w:rPrChange>
        </w:rPr>
        <w:t>urrent service provider for HQS inspections</w:t>
      </w:r>
      <w:ins w:id="16" w:author="sperkins" w:date="2013-12-12T14:13:00Z">
        <w:r w:rsidR="000B2DCB" w:rsidRPr="00D15156">
          <w:rPr>
            <w:sz w:val="24"/>
            <w:rPrChange w:id="17" w:author="sperkins" w:date="2013-12-12T14:20:00Z">
              <w:rPr>
                <w:color w:val="FF0000"/>
                <w:sz w:val="24"/>
              </w:rPr>
            </w:rPrChange>
          </w:rPr>
          <w:t xml:space="preserve">.  Communications </w:t>
        </w:r>
      </w:ins>
      <w:ins w:id="18" w:author="sperkins" w:date="2013-12-12T14:14:00Z">
        <w:r w:rsidR="000B2DCB" w:rsidRPr="00D15156">
          <w:rPr>
            <w:sz w:val="24"/>
            <w:rPrChange w:id="19" w:author="sperkins" w:date="2013-12-12T14:20:00Z">
              <w:rPr>
                <w:color w:val="FF0000"/>
                <w:sz w:val="24"/>
              </w:rPr>
            </w:rPrChange>
          </w:rPr>
          <w:t>along with customer service to tenants, landlords and HACD</w:t>
        </w:r>
      </w:ins>
      <w:r w:rsidRPr="00D15156">
        <w:rPr>
          <w:sz w:val="24"/>
          <w:rPrChange w:id="20" w:author="sperkins" w:date="2013-12-12T14:20:00Z">
            <w:rPr>
              <w:color w:val="FF0000"/>
              <w:sz w:val="24"/>
            </w:rPr>
          </w:rPrChange>
        </w:rPr>
        <w:t xml:space="preserve"> are failing to meet </w:t>
      </w:r>
      <w:del w:id="21" w:author="sperkins" w:date="2013-12-12T14:20:00Z">
        <w:r w:rsidRPr="00D15156" w:rsidDel="002B2F6F">
          <w:rPr>
            <w:sz w:val="24"/>
            <w:rPrChange w:id="22" w:author="sperkins" w:date="2013-12-12T14:20:00Z">
              <w:rPr>
                <w:color w:val="FF0000"/>
                <w:sz w:val="24"/>
              </w:rPr>
            </w:rPrChange>
          </w:rPr>
          <w:delText xml:space="preserve">HACD </w:delText>
        </w:r>
      </w:del>
      <w:r w:rsidRPr="00D15156">
        <w:rPr>
          <w:sz w:val="24"/>
          <w:rPrChange w:id="23" w:author="sperkins" w:date="2013-12-12T14:20:00Z">
            <w:rPr>
              <w:color w:val="FF0000"/>
              <w:sz w:val="24"/>
            </w:rPr>
          </w:rPrChange>
        </w:rPr>
        <w:t xml:space="preserve">expectations. </w:t>
      </w:r>
      <w:ins w:id="24" w:author="sperkins" w:date="2013-12-12T14:14:00Z">
        <w:r w:rsidR="000B2DCB" w:rsidRPr="00D15156">
          <w:rPr>
            <w:sz w:val="24"/>
            <w:rPrChange w:id="25" w:author="sperkins" w:date="2013-12-12T14:20:00Z">
              <w:rPr>
                <w:color w:val="FF0000"/>
                <w:sz w:val="24"/>
              </w:rPr>
            </w:rPrChange>
          </w:rPr>
          <w:t xml:space="preserve"> Staff will cont</w:t>
        </w:r>
      </w:ins>
      <w:ins w:id="26" w:author="sperkins" w:date="2013-12-12T14:15:00Z">
        <w:r w:rsidR="000B2DCB" w:rsidRPr="00D15156">
          <w:rPr>
            <w:sz w:val="24"/>
            <w:rPrChange w:id="27" w:author="sperkins" w:date="2013-12-12T14:20:00Z">
              <w:rPr>
                <w:color w:val="FF0000"/>
                <w:sz w:val="24"/>
              </w:rPr>
            </w:rPrChange>
          </w:rPr>
          <w:t xml:space="preserve">inue to work with current provider while exploring other options. </w:t>
        </w:r>
      </w:ins>
      <w:del w:id="28" w:author="sperkins" w:date="2013-12-12T14:15:00Z">
        <w:r w:rsidRPr="00D15156" w:rsidDel="000B2DCB">
          <w:rPr>
            <w:sz w:val="24"/>
            <w:rPrChange w:id="29" w:author="sperkins" w:date="2013-12-12T14:20:00Z">
              <w:rPr>
                <w:color w:val="FF0000"/>
                <w:sz w:val="24"/>
              </w:rPr>
            </w:rPrChange>
          </w:rPr>
          <w:delText>HACD plans to “piggyback” off of the Rockford Housing Authority contract and utilize Nan McKay services.</w:delText>
        </w:r>
        <w:r w:rsidR="0016255D" w:rsidRPr="00D15156" w:rsidDel="000B2DCB">
          <w:rPr>
            <w:sz w:val="24"/>
            <w:rPrChange w:id="30" w:author="sperkins" w:date="2013-12-12T14:20:00Z">
              <w:rPr>
                <w:color w:val="FF0000"/>
                <w:sz w:val="24"/>
              </w:rPr>
            </w:rPrChange>
          </w:rPr>
          <w:delText xml:space="preserve"> </w:delText>
        </w:r>
      </w:del>
    </w:p>
    <w:p w:rsidR="002D7080" w:rsidRPr="00D15156" w:rsidRDefault="002D7080" w:rsidP="002D7080">
      <w:pPr>
        <w:ind w:firstLine="720"/>
        <w:rPr>
          <w:sz w:val="24"/>
          <w:rPrChange w:id="31" w:author="sperkins" w:date="2013-12-12T14:20:00Z">
            <w:rPr>
              <w:sz w:val="24"/>
            </w:rPr>
          </w:rPrChange>
        </w:rPr>
      </w:pPr>
    </w:p>
    <w:p w:rsidR="00555C64" w:rsidDel="000B2DCB" w:rsidRDefault="00555C64">
      <w:pPr>
        <w:widowControl/>
        <w:autoSpaceDE/>
        <w:autoSpaceDN/>
        <w:adjustRightInd/>
        <w:rPr>
          <w:del w:id="32" w:author="sperkins" w:date="2013-12-12T14:15:00Z"/>
          <w:sz w:val="24"/>
        </w:rPr>
      </w:pPr>
      <w:del w:id="33" w:author="sperkins" w:date="2013-12-12T14:15:00Z">
        <w:r w:rsidDel="000B2DCB">
          <w:rPr>
            <w:sz w:val="24"/>
          </w:rPr>
          <w:br w:type="page"/>
        </w:r>
      </w:del>
    </w:p>
    <w:p w:rsidR="00000000" w:rsidDel="00D15156" w:rsidRDefault="00D15156">
      <w:pPr>
        <w:widowControl/>
        <w:autoSpaceDE/>
        <w:autoSpaceDN/>
        <w:adjustRightInd/>
        <w:rPr>
          <w:del w:id="34" w:author="sperkins" w:date="2013-12-12T14:20:00Z"/>
          <w:sz w:val="24"/>
        </w:rPr>
        <w:pPrChange w:id="35" w:author="sperkins" w:date="2013-12-12T14:15:00Z">
          <w:pPr/>
        </w:pPrChange>
      </w:pPr>
    </w:p>
    <w:p w:rsidR="00E93987" w:rsidRPr="00F56D3C" w:rsidRDefault="00553B4B" w:rsidP="00E93987">
      <w:pPr>
        <w:ind w:firstLine="720"/>
        <w:rPr>
          <w:sz w:val="24"/>
          <w:u w:val="single"/>
        </w:rPr>
      </w:pPr>
      <w:r w:rsidRPr="000953B6">
        <w:rPr>
          <w:sz w:val="24"/>
        </w:rPr>
        <w:t>As there was no further discussion to come before the meeting</w:t>
      </w:r>
      <w:r w:rsidR="00E93987" w:rsidRPr="00F56D3C">
        <w:rPr>
          <w:sz w:val="24"/>
        </w:rPr>
        <w:t xml:space="preserve">, Commissioner </w:t>
      </w:r>
      <w:r w:rsidR="00094874">
        <w:rPr>
          <w:sz w:val="24"/>
        </w:rPr>
        <w:t xml:space="preserve">Wahlstrom </w:t>
      </w:r>
      <w:r w:rsidR="00E93987" w:rsidRPr="00F56D3C">
        <w:rPr>
          <w:sz w:val="24"/>
        </w:rPr>
        <w:t xml:space="preserve">moved to adjourn the regular meeting.  Commissioner </w:t>
      </w:r>
      <w:r w:rsidR="00555C64">
        <w:rPr>
          <w:sz w:val="24"/>
        </w:rPr>
        <w:t>Be</w:t>
      </w:r>
      <w:r w:rsidR="009D7F7E">
        <w:rPr>
          <w:sz w:val="24"/>
        </w:rPr>
        <w:t>m</w:t>
      </w:r>
      <w:r w:rsidR="00555C64">
        <w:rPr>
          <w:sz w:val="24"/>
        </w:rPr>
        <w:t>is</w:t>
      </w:r>
      <w:r w:rsidR="00094874" w:rsidRPr="00F56D3C">
        <w:rPr>
          <w:sz w:val="24"/>
        </w:rPr>
        <w:t xml:space="preserve"> </w:t>
      </w:r>
      <w:r w:rsidR="00E93987" w:rsidRPr="00F56D3C">
        <w:rPr>
          <w:sz w:val="24"/>
        </w:rPr>
        <w:t xml:space="preserve">seconded the Motion and Motion then carried.  The regular meeting was adjourned at </w:t>
      </w:r>
      <w:r w:rsidR="00555C64">
        <w:rPr>
          <w:sz w:val="24"/>
        </w:rPr>
        <w:t>3:42</w:t>
      </w:r>
      <w:r w:rsidR="00E93987" w:rsidRPr="0018704C">
        <w:rPr>
          <w:sz w:val="24"/>
        </w:rPr>
        <w:t xml:space="preserve"> PM</w:t>
      </w:r>
      <w:r w:rsidR="00E93987" w:rsidRPr="00F56D3C">
        <w:rPr>
          <w:sz w:val="24"/>
        </w:rPr>
        <w:t xml:space="preserve"> until the </w:t>
      </w:r>
      <w:r>
        <w:rPr>
          <w:sz w:val="24"/>
        </w:rPr>
        <w:t xml:space="preserve">regular </w:t>
      </w:r>
      <w:r w:rsidR="00E93987" w:rsidRPr="00F56D3C">
        <w:rPr>
          <w:sz w:val="24"/>
        </w:rPr>
        <w:t>meeting sc</w:t>
      </w:r>
      <w:r w:rsidR="009D7F7E">
        <w:rPr>
          <w:sz w:val="24"/>
        </w:rPr>
        <w:t>h</w:t>
      </w:r>
      <w:r w:rsidR="00E93987" w:rsidRPr="00F56D3C">
        <w:rPr>
          <w:sz w:val="24"/>
        </w:rPr>
        <w:t xml:space="preserve">eduled </w:t>
      </w:r>
      <w:r w:rsidR="00F9046F">
        <w:rPr>
          <w:sz w:val="24"/>
        </w:rPr>
        <w:t xml:space="preserve">to take place </w:t>
      </w:r>
      <w:r w:rsidR="00E93987" w:rsidRPr="00F56D3C">
        <w:rPr>
          <w:sz w:val="24"/>
        </w:rPr>
        <w:t xml:space="preserve">on </w:t>
      </w:r>
      <w:r w:rsidR="004F2404">
        <w:rPr>
          <w:sz w:val="24"/>
          <w:u w:val="single"/>
        </w:rPr>
        <w:t xml:space="preserve">Tuesday, </w:t>
      </w:r>
      <w:r w:rsidR="00555C64">
        <w:rPr>
          <w:sz w:val="24"/>
          <w:u w:val="single"/>
        </w:rPr>
        <w:t>December 17</w:t>
      </w:r>
      <w:r>
        <w:rPr>
          <w:sz w:val="24"/>
          <w:u w:val="single"/>
        </w:rPr>
        <w:t>, 2013</w:t>
      </w:r>
      <w:r w:rsidR="00E93987" w:rsidRPr="00F56D3C">
        <w:rPr>
          <w:sz w:val="24"/>
          <w:u w:val="single"/>
        </w:rPr>
        <w:t xml:space="preserve"> at 2:30 PM at the </w:t>
      </w:r>
      <w:r w:rsidR="00A613DF">
        <w:rPr>
          <w:sz w:val="24"/>
          <w:u w:val="single"/>
        </w:rPr>
        <w:t>offices of the Housing Authority of the County of DeKalb, 310 N. 6</w:t>
      </w:r>
      <w:r w:rsidR="00A613DF" w:rsidRPr="00A613DF">
        <w:rPr>
          <w:sz w:val="24"/>
          <w:u w:val="single"/>
          <w:vertAlign w:val="superscript"/>
        </w:rPr>
        <w:t>th</w:t>
      </w:r>
      <w:r w:rsidR="00A613DF">
        <w:rPr>
          <w:sz w:val="24"/>
          <w:u w:val="single"/>
        </w:rPr>
        <w:t xml:space="preserve"> Street</w:t>
      </w:r>
      <w:r w:rsidR="00E93987" w:rsidRPr="00F56D3C">
        <w:rPr>
          <w:sz w:val="24"/>
          <w:u w:val="single"/>
        </w:rPr>
        <w:t>, DeKalb, IL.</w:t>
      </w:r>
    </w:p>
    <w:p w:rsidR="00A771AB" w:rsidRPr="00F56D3C" w:rsidRDefault="00A771AB" w:rsidP="00D808A5">
      <w:pPr>
        <w:ind w:left="3600"/>
        <w:rPr>
          <w:sz w:val="24"/>
        </w:rPr>
      </w:pPr>
    </w:p>
    <w:p w:rsidR="00D808A5" w:rsidRPr="00F56D3C" w:rsidRDefault="00D808A5" w:rsidP="00D808A5">
      <w:pPr>
        <w:ind w:left="3600"/>
        <w:rPr>
          <w:sz w:val="24"/>
        </w:rPr>
      </w:pPr>
      <w:r w:rsidRPr="00F56D3C">
        <w:rPr>
          <w:sz w:val="24"/>
        </w:rPr>
        <w:t>_________________________________</w:t>
      </w:r>
    </w:p>
    <w:p w:rsidR="00D808A5" w:rsidRPr="00F56D3C" w:rsidRDefault="00D808A5" w:rsidP="00D808A5">
      <w:pPr>
        <w:ind w:left="3600"/>
        <w:rPr>
          <w:sz w:val="24"/>
        </w:rPr>
      </w:pPr>
    </w:p>
    <w:p w:rsidR="00D808A5" w:rsidRPr="00F56D3C" w:rsidRDefault="00D808A5" w:rsidP="00D808A5">
      <w:pPr>
        <w:ind w:firstLine="5760"/>
        <w:rPr>
          <w:sz w:val="24"/>
        </w:rPr>
      </w:pPr>
      <w:r w:rsidRPr="00F56D3C">
        <w:rPr>
          <w:sz w:val="24"/>
        </w:rPr>
        <w:t>CHAIRMAN</w:t>
      </w:r>
    </w:p>
    <w:p w:rsidR="005A2C09" w:rsidRPr="00F56D3C" w:rsidRDefault="005A2C09" w:rsidP="00D808A5">
      <w:pPr>
        <w:ind w:firstLine="5760"/>
        <w:rPr>
          <w:sz w:val="24"/>
        </w:rPr>
      </w:pPr>
    </w:p>
    <w:p w:rsidR="00D808A5" w:rsidRPr="00F56D3C" w:rsidRDefault="00D808A5" w:rsidP="00D808A5">
      <w:pPr>
        <w:rPr>
          <w:sz w:val="24"/>
        </w:rPr>
      </w:pPr>
      <w:r w:rsidRPr="00F56D3C">
        <w:rPr>
          <w:sz w:val="24"/>
        </w:rPr>
        <w:t>(SEAL)</w:t>
      </w:r>
    </w:p>
    <w:p w:rsidR="00D808A5" w:rsidRPr="00F56D3C" w:rsidRDefault="00D808A5" w:rsidP="00D808A5">
      <w:pPr>
        <w:rPr>
          <w:sz w:val="24"/>
        </w:rPr>
      </w:pPr>
    </w:p>
    <w:p w:rsidR="00D808A5" w:rsidRPr="00F56D3C" w:rsidRDefault="00D808A5" w:rsidP="00D808A5">
      <w:pPr>
        <w:tabs>
          <w:tab w:val="right" w:pos="8640"/>
        </w:tabs>
        <w:rPr>
          <w:sz w:val="24"/>
        </w:rPr>
      </w:pPr>
      <w:r w:rsidRPr="00F56D3C">
        <w:rPr>
          <w:sz w:val="24"/>
        </w:rPr>
        <w:t>ATTEST:</w:t>
      </w:r>
      <w:r w:rsidRPr="00F56D3C">
        <w:rPr>
          <w:sz w:val="24"/>
        </w:rPr>
        <w:tab/>
      </w:r>
    </w:p>
    <w:p w:rsidR="00D808A5" w:rsidRPr="00F56D3C" w:rsidRDefault="00D808A5" w:rsidP="00D808A5">
      <w:pPr>
        <w:rPr>
          <w:sz w:val="24"/>
        </w:rPr>
      </w:pPr>
    </w:p>
    <w:p w:rsidR="00D808A5" w:rsidRPr="00F56D3C" w:rsidRDefault="00D808A5" w:rsidP="00D808A5">
      <w:pPr>
        <w:rPr>
          <w:sz w:val="24"/>
        </w:rPr>
      </w:pPr>
      <w:r w:rsidRPr="00F56D3C">
        <w:rPr>
          <w:sz w:val="24"/>
        </w:rPr>
        <w:t>_______________________________</w:t>
      </w:r>
    </w:p>
    <w:p w:rsidR="00D808A5" w:rsidRPr="00F56D3C" w:rsidRDefault="00D808A5" w:rsidP="00D808A5">
      <w:pPr>
        <w:rPr>
          <w:sz w:val="24"/>
        </w:rPr>
      </w:pPr>
      <w:r w:rsidRPr="00F56D3C">
        <w:rPr>
          <w:sz w:val="24"/>
        </w:rPr>
        <w:t xml:space="preserve">     SECRETARY-TREASURER                                          </w:t>
      </w:r>
    </w:p>
    <w:p w:rsidR="00096CB3" w:rsidRPr="00F56D3C" w:rsidRDefault="00096CB3">
      <w:pPr>
        <w:rPr>
          <w:color w:val="FF0000"/>
          <w:sz w:val="24"/>
        </w:rPr>
        <w:sectPr w:rsidR="00096CB3" w:rsidRPr="00F56D3C" w:rsidSect="005D20BB">
          <w:pgSz w:w="12240" w:h="15840"/>
          <w:pgMar w:top="720" w:right="1008" w:bottom="720" w:left="1008" w:header="720" w:footer="720" w:gutter="0"/>
          <w:cols w:space="720"/>
          <w:docGrid w:linePitch="360"/>
        </w:sectPr>
      </w:pPr>
    </w:p>
    <w:p w:rsidR="00096CB3" w:rsidRPr="00F56D3C" w:rsidRDefault="00096CB3" w:rsidP="00096CB3">
      <w:pPr>
        <w:pStyle w:val="Heading1"/>
        <w:jc w:val="center"/>
      </w:pPr>
    </w:p>
    <w:p w:rsidR="00096CB3" w:rsidRPr="00F56D3C" w:rsidRDefault="00096CB3" w:rsidP="00096CB3">
      <w:pPr>
        <w:pStyle w:val="Heading1"/>
        <w:jc w:val="center"/>
      </w:pPr>
    </w:p>
    <w:p w:rsidR="00096CB3" w:rsidRPr="00F56D3C" w:rsidRDefault="00096CB3" w:rsidP="00096CB3">
      <w:pPr>
        <w:pStyle w:val="Heading1"/>
        <w:jc w:val="center"/>
      </w:pPr>
      <w:r w:rsidRPr="00F56D3C">
        <w:t>CERTIFICATE</w:t>
      </w:r>
    </w:p>
    <w:p w:rsidR="00096CB3" w:rsidRPr="00F56D3C" w:rsidRDefault="00096CB3" w:rsidP="00096CB3">
      <w:pPr>
        <w:rPr>
          <w:sz w:val="24"/>
        </w:rPr>
      </w:pPr>
    </w:p>
    <w:p w:rsidR="00096CB3" w:rsidRPr="00F56D3C" w:rsidRDefault="00096CB3" w:rsidP="00096CB3">
      <w:pPr>
        <w:rPr>
          <w:sz w:val="24"/>
        </w:rPr>
      </w:pPr>
    </w:p>
    <w:p w:rsidR="00096CB3" w:rsidRPr="00F56D3C" w:rsidRDefault="00096CB3" w:rsidP="003B796B">
      <w:pPr>
        <w:spacing w:line="480" w:lineRule="auto"/>
        <w:ind w:firstLine="720"/>
        <w:rPr>
          <w:sz w:val="24"/>
        </w:rPr>
      </w:pPr>
      <w:r w:rsidRPr="00F56D3C">
        <w:rPr>
          <w:sz w:val="24"/>
        </w:rPr>
        <w:t xml:space="preserve">I, </w:t>
      </w:r>
      <w:r w:rsidR="00DF6E72" w:rsidRPr="00F56D3C">
        <w:rPr>
          <w:sz w:val="24"/>
        </w:rPr>
        <w:t>MICHELLE PERKINS</w:t>
      </w:r>
      <w:r w:rsidRPr="00F56D3C">
        <w:rPr>
          <w:sz w:val="24"/>
        </w:rPr>
        <w:t xml:space="preserve">, the duly appointed, qualified and acting Secretary of the HOUSING AUTHORITY OF THE COUNTY OF DEKALB, ILLINOIS, and Keeper of the records thereof, do hereby certify that I have compared the annexed complete unapproved Minutes as recorded by me and retained in the Records of said Authority, and certify that it is a true, complete and correct </w:t>
      </w:r>
      <w:r w:rsidR="00FD2CA7" w:rsidRPr="00F56D3C">
        <w:rPr>
          <w:sz w:val="24"/>
        </w:rPr>
        <w:t>presentation</w:t>
      </w:r>
      <w:r w:rsidRPr="00F56D3C">
        <w:rPr>
          <w:sz w:val="24"/>
        </w:rPr>
        <w:t xml:space="preserve"> of said Minutes, including attachments or exhibits made a part of these Minutes.</w:t>
      </w:r>
    </w:p>
    <w:p w:rsidR="00096CB3" w:rsidRPr="00F56D3C" w:rsidRDefault="00096CB3" w:rsidP="00096CB3">
      <w:pPr>
        <w:spacing w:line="480" w:lineRule="auto"/>
        <w:ind w:firstLine="720"/>
        <w:rPr>
          <w:sz w:val="24"/>
        </w:rPr>
      </w:pPr>
      <w:r w:rsidRPr="00F56D3C">
        <w:rPr>
          <w:sz w:val="24"/>
        </w:rPr>
        <w:t>I further certify that if the Minutes are subsequently corrected or amended, I shall forward promptly such correction or amendment and a copy of the attachments or exhibits made a part of these Minutes.</w:t>
      </w:r>
    </w:p>
    <w:p w:rsidR="00096CB3" w:rsidRPr="00F56D3C" w:rsidRDefault="00096CB3" w:rsidP="00096CB3">
      <w:pPr>
        <w:pStyle w:val="BodyTextIndent"/>
      </w:pPr>
      <w:r w:rsidRPr="00F56D3C">
        <w:t xml:space="preserve">I further certify that the said Regular Meeting was held </w:t>
      </w:r>
      <w:r w:rsidR="00555C64">
        <w:t>November 19</w:t>
      </w:r>
      <w:r w:rsidR="00DF6E72" w:rsidRPr="00F56D3C">
        <w:t>, 201</w:t>
      </w:r>
      <w:r w:rsidR="00362DE1">
        <w:t>3</w:t>
      </w:r>
      <w:r w:rsidRPr="00F56D3C">
        <w:t xml:space="preserve"> at </w:t>
      </w:r>
      <w:r w:rsidR="00555C64">
        <w:t>310 N. 6</w:t>
      </w:r>
      <w:r w:rsidR="00555C64" w:rsidRPr="00555C64">
        <w:rPr>
          <w:vertAlign w:val="superscript"/>
        </w:rPr>
        <w:t>th</w:t>
      </w:r>
      <w:r w:rsidR="00555C64">
        <w:t xml:space="preserve"> Street</w:t>
      </w:r>
      <w:r w:rsidR="0072134F" w:rsidRPr="00F56D3C">
        <w:t xml:space="preserve">, </w:t>
      </w:r>
      <w:r w:rsidRPr="00F56D3C">
        <w:t>DeKalb, IL, and roll call showed the following members to be present and absent:</w:t>
      </w:r>
    </w:p>
    <w:p w:rsidR="004F2404" w:rsidRDefault="004F2404" w:rsidP="004F2404">
      <w:pPr>
        <w:tabs>
          <w:tab w:val="left" w:pos="2160"/>
          <w:tab w:val="left" w:pos="3600"/>
        </w:tabs>
        <w:rPr>
          <w:sz w:val="24"/>
        </w:rPr>
      </w:pPr>
      <w:r>
        <w:rPr>
          <w:sz w:val="24"/>
        </w:rPr>
        <w:tab/>
      </w:r>
      <w:r w:rsidR="00096CB3" w:rsidRPr="00F56D3C">
        <w:rPr>
          <w:sz w:val="24"/>
        </w:rPr>
        <w:t>PRESENT:</w:t>
      </w:r>
      <w:r w:rsidR="008332BB" w:rsidRPr="00F56D3C">
        <w:rPr>
          <w:sz w:val="24"/>
        </w:rPr>
        <w:tab/>
      </w:r>
      <w:r w:rsidRPr="00F56D3C">
        <w:rPr>
          <w:sz w:val="24"/>
        </w:rPr>
        <w:t>Donna Moulton</w:t>
      </w:r>
    </w:p>
    <w:p w:rsidR="00242EAF" w:rsidRPr="00F56D3C" w:rsidRDefault="00242EAF" w:rsidP="004F2404">
      <w:pPr>
        <w:ind w:left="2880" w:firstLine="720"/>
        <w:rPr>
          <w:sz w:val="24"/>
        </w:rPr>
      </w:pPr>
      <w:r w:rsidRPr="00F56D3C">
        <w:rPr>
          <w:sz w:val="24"/>
        </w:rPr>
        <w:t>Ron Bemis</w:t>
      </w:r>
    </w:p>
    <w:p w:rsidR="00E93987" w:rsidRPr="00F56D3C" w:rsidRDefault="00F04824" w:rsidP="008332BB">
      <w:pPr>
        <w:tabs>
          <w:tab w:val="left" w:pos="3600"/>
        </w:tabs>
        <w:rPr>
          <w:sz w:val="24"/>
        </w:rPr>
      </w:pPr>
      <w:r w:rsidRPr="00F56D3C">
        <w:rPr>
          <w:sz w:val="24"/>
        </w:rPr>
        <w:tab/>
      </w:r>
      <w:r w:rsidR="00E93987" w:rsidRPr="00F56D3C">
        <w:rPr>
          <w:sz w:val="24"/>
        </w:rPr>
        <w:t>Jerry Wahlstrom</w:t>
      </w:r>
    </w:p>
    <w:p w:rsidR="00362DE1" w:rsidRDefault="00F92EDF" w:rsidP="008332BB">
      <w:pPr>
        <w:tabs>
          <w:tab w:val="left" w:pos="3600"/>
        </w:tabs>
        <w:rPr>
          <w:sz w:val="24"/>
        </w:rPr>
      </w:pPr>
      <w:r w:rsidRPr="00F56D3C">
        <w:rPr>
          <w:sz w:val="24"/>
        </w:rPr>
        <w:tab/>
      </w:r>
      <w:r w:rsidR="00362DE1">
        <w:rPr>
          <w:sz w:val="24"/>
        </w:rPr>
        <w:t>Ging Smith</w:t>
      </w:r>
    </w:p>
    <w:p w:rsidR="00362DE1" w:rsidRDefault="00362DE1" w:rsidP="008332BB">
      <w:pPr>
        <w:tabs>
          <w:tab w:val="left" w:pos="3600"/>
        </w:tabs>
        <w:rPr>
          <w:sz w:val="24"/>
        </w:rPr>
      </w:pPr>
      <w:r>
        <w:rPr>
          <w:sz w:val="24"/>
        </w:rPr>
        <w:tab/>
      </w:r>
      <w:r w:rsidR="00EF6772">
        <w:rPr>
          <w:sz w:val="24"/>
        </w:rPr>
        <w:t>Herodote Hounsrou Adjegan</w:t>
      </w:r>
    </w:p>
    <w:p w:rsidR="007F5CEA" w:rsidRPr="00F56D3C" w:rsidRDefault="00A771AB" w:rsidP="00492044">
      <w:pPr>
        <w:tabs>
          <w:tab w:val="left" w:pos="3600"/>
        </w:tabs>
        <w:rPr>
          <w:sz w:val="24"/>
        </w:rPr>
      </w:pPr>
      <w:r w:rsidRPr="00F56D3C">
        <w:rPr>
          <w:sz w:val="24"/>
        </w:rPr>
        <w:tab/>
      </w:r>
    </w:p>
    <w:p w:rsidR="00D55EF4" w:rsidRPr="00F56D3C" w:rsidRDefault="00C40A4F" w:rsidP="00C40A4F">
      <w:pPr>
        <w:tabs>
          <w:tab w:val="left" w:pos="2160"/>
          <w:tab w:val="left" w:pos="3600"/>
        </w:tabs>
        <w:rPr>
          <w:sz w:val="24"/>
        </w:rPr>
      </w:pPr>
      <w:r w:rsidRPr="00F56D3C">
        <w:rPr>
          <w:sz w:val="24"/>
        </w:rPr>
        <w:tab/>
      </w:r>
    </w:p>
    <w:p w:rsidR="00492044" w:rsidRPr="00F56D3C" w:rsidRDefault="00096CB3" w:rsidP="00492044">
      <w:pPr>
        <w:ind w:left="2160"/>
        <w:rPr>
          <w:sz w:val="24"/>
        </w:rPr>
      </w:pPr>
      <w:r w:rsidRPr="00F56D3C">
        <w:rPr>
          <w:sz w:val="24"/>
        </w:rPr>
        <w:t>ABSENT:</w:t>
      </w:r>
      <w:r w:rsidR="008332BB" w:rsidRPr="00F56D3C">
        <w:rPr>
          <w:sz w:val="24"/>
        </w:rPr>
        <w:tab/>
      </w:r>
      <w:r w:rsidR="00E93987">
        <w:rPr>
          <w:sz w:val="24"/>
        </w:rPr>
        <w:t>None</w:t>
      </w:r>
    </w:p>
    <w:p w:rsidR="00492044" w:rsidRPr="00F56D3C" w:rsidRDefault="00492044" w:rsidP="00492044">
      <w:pPr>
        <w:tabs>
          <w:tab w:val="left" w:pos="3600"/>
        </w:tabs>
        <w:rPr>
          <w:sz w:val="24"/>
        </w:rPr>
      </w:pPr>
      <w:r w:rsidRPr="00F56D3C">
        <w:rPr>
          <w:sz w:val="24"/>
        </w:rPr>
        <w:tab/>
      </w:r>
    </w:p>
    <w:p w:rsidR="00F279FF" w:rsidRPr="00F56D3C" w:rsidRDefault="00F279FF" w:rsidP="00C47DBA">
      <w:pPr>
        <w:tabs>
          <w:tab w:val="left" w:pos="2160"/>
          <w:tab w:val="left" w:pos="3600"/>
        </w:tabs>
        <w:rPr>
          <w:sz w:val="24"/>
        </w:rPr>
      </w:pPr>
    </w:p>
    <w:p w:rsidR="00D55EF4" w:rsidRPr="00F56D3C" w:rsidRDefault="00D55EF4" w:rsidP="00F279FF">
      <w:pPr>
        <w:tabs>
          <w:tab w:val="left" w:pos="2160"/>
          <w:tab w:val="left" w:pos="3600"/>
        </w:tabs>
        <w:rPr>
          <w:sz w:val="24"/>
        </w:rPr>
      </w:pPr>
    </w:p>
    <w:p w:rsidR="007552F2" w:rsidRPr="00F56D3C" w:rsidRDefault="007552F2" w:rsidP="00F279FF">
      <w:pPr>
        <w:tabs>
          <w:tab w:val="left" w:pos="2160"/>
          <w:tab w:val="left" w:pos="3600"/>
        </w:tabs>
        <w:rPr>
          <w:sz w:val="24"/>
        </w:rPr>
      </w:pPr>
      <w:r w:rsidRPr="00F56D3C">
        <w:rPr>
          <w:sz w:val="24"/>
        </w:rPr>
        <w:tab/>
      </w:r>
      <w:r w:rsidRPr="00F56D3C">
        <w:rPr>
          <w:sz w:val="24"/>
        </w:rPr>
        <w:tab/>
      </w:r>
    </w:p>
    <w:p w:rsidR="00096CB3" w:rsidRPr="00F56D3C" w:rsidRDefault="00096CB3" w:rsidP="008332BB">
      <w:pPr>
        <w:tabs>
          <w:tab w:val="left" w:pos="3600"/>
        </w:tabs>
        <w:ind w:firstLine="2160"/>
        <w:rPr>
          <w:sz w:val="24"/>
        </w:rPr>
      </w:pPr>
    </w:p>
    <w:p w:rsidR="00096CB3" w:rsidRPr="00F56D3C" w:rsidRDefault="00096CB3" w:rsidP="00096CB3">
      <w:pPr>
        <w:rPr>
          <w:sz w:val="24"/>
        </w:rPr>
      </w:pPr>
    </w:p>
    <w:p w:rsidR="00096CB3" w:rsidRPr="00F56D3C" w:rsidRDefault="00096CB3" w:rsidP="00096CB3">
      <w:pPr>
        <w:pStyle w:val="BodyTextIndent"/>
      </w:pPr>
      <w:r w:rsidRPr="00F56D3C">
        <w:t xml:space="preserve">IN WITNESS WHEREOF, I have hereunto set my hand and the seal of said Authority </w:t>
      </w:r>
      <w:r w:rsidR="00076BD5" w:rsidRPr="00F56D3C">
        <w:t>t</w:t>
      </w:r>
      <w:r w:rsidRPr="00F56D3C">
        <w:t xml:space="preserve">his </w:t>
      </w:r>
      <w:r w:rsidR="00555C64">
        <w:t>November 25</w:t>
      </w:r>
      <w:r w:rsidR="00492044">
        <w:t>,</w:t>
      </w:r>
      <w:r w:rsidR="0065244A">
        <w:t xml:space="preserve"> </w:t>
      </w:r>
      <w:r w:rsidR="00492044">
        <w:t>2013</w:t>
      </w:r>
      <w:r w:rsidRPr="00F56D3C">
        <w:t>.</w:t>
      </w:r>
    </w:p>
    <w:p w:rsidR="00096CB3" w:rsidRPr="00F56D3C" w:rsidRDefault="00096CB3" w:rsidP="00096CB3">
      <w:pPr>
        <w:rPr>
          <w:sz w:val="24"/>
        </w:rPr>
      </w:pPr>
    </w:p>
    <w:p w:rsidR="00096CB3" w:rsidRPr="00F56D3C" w:rsidRDefault="00096CB3" w:rsidP="00096CB3">
      <w:pPr>
        <w:rPr>
          <w:sz w:val="24"/>
        </w:rPr>
      </w:pPr>
    </w:p>
    <w:p w:rsidR="00096CB3" w:rsidRPr="00F56D3C" w:rsidRDefault="00096CB3" w:rsidP="00096CB3">
      <w:pPr>
        <w:rPr>
          <w:sz w:val="24"/>
        </w:rPr>
      </w:pPr>
    </w:p>
    <w:p w:rsidR="00096CB3" w:rsidRPr="00F56D3C" w:rsidRDefault="00096CB3" w:rsidP="00096CB3">
      <w:pPr>
        <w:rPr>
          <w:sz w:val="24"/>
        </w:rPr>
      </w:pPr>
      <w:r w:rsidRPr="00F56D3C">
        <w:rPr>
          <w:sz w:val="24"/>
        </w:rPr>
        <w:t>_______________________________</w:t>
      </w:r>
    </w:p>
    <w:p w:rsidR="00096CB3" w:rsidRPr="00F56D3C" w:rsidRDefault="00573A83" w:rsidP="00096CB3">
      <w:pPr>
        <w:rPr>
          <w:sz w:val="24"/>
        </w:rPr>
      </w:pPr>
      <w:r w:rsidRPr="00F56D3C">
        <w:rPr>
          <w:sz w:val="24"/>
        </w:rPr>
        <w:t xml:space="preserve">ACTING </w:t>
      </w:r>
      <w:r w:rsidR="00096CB3" w:rsidRPr="00F56D3C">
        <w:rPr>
          <w:sz w:val="24"/>
        </w:rPr>
        <w:t xml:space="preserve">SECRETARY </w:t>
      </w:r>
    </w:p>
    <w:p w:rsidR="00301B4A" w:rsidRPr="00D44887" w:rsidRDefault="00301B4A">
      <w:pPr>
        <w:rPr>
          <w:sz w:val="24"/>
        </w:rPr>
      </w:pPr>
    </w:p>
    <w:sectPr w:rsidR="00301B4A" w:rsidRPr="00D44887" w:rsidSect="00C06DE2">
      <w:pgSz w:w="12240" w:h="15840"/>
      <w:pgMar w:top="540" w:right="1296" w:bottom="432"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F6F" w:rsidRDefault="002B2F6F">
      <w:r>
        <w:separator/>
      </w:r>
    </w:p>
  </w:endnote>
  <w:endnote w:type="continuationSeparator" w:id="0">
    <w:p w:rsidR="002B2F6F" w:rsidRDefault="002B2F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F6F" w:rsidRDefault="002B2F6F">
      <w:r>
        <w:separator/>
      </w:r>
    </w:p>
  </w:footnote>
  <w:footnote w:type="continuationSeparator" w:id="0">
    <w:p w:rsidR="002B2F6F" w:rsidRDefault="002B2F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395"/>
    <w:multiLevelType w:val="hybridMultilevel"/>
    <w:tmpl w:val="BB2AC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23BB7"/>
    <w:multiLevelType w:val="hybridMultilevel"/>
    <w:tmpl w:val="23EA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3770E"/>
    <w:multiLevelType w:val="hybridMultilevel"/>
    <w:tmpl w:val="9CAE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0247D"/>
    <w:multiLevelType w:val="hybridMultilevel"/>
    <w:tmpl w:val="1ACEC70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1F7A3E14"/>
    <w:multiLevelType w:val="hybridMultilevel"/>
    <w:tmpl w:val="98987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156C8"/>
    <w:multiLevelType w:val="hybridMultilevel"/>
    <w:tmpl w:val="10BE9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6E4F9D"/>
    <w:multiLevelType w:val="hybridMultilevel"/>
    <w:tmpl w:val="85F8EE74"/>
    <w:lvl w:ilvl="0" w:tplc="4760887C">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4782031A"/>
    <w:multiLevelType w:val="hybridMultilevel"/>
    <w:tmpl w:val="41467F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F8239E"/>
    <w:multiLevelType w:val="hybridMultilevel"/>
    <w:tmpl w:val="903E1D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58B020C"/>
    <w:multiLevelType w:val="hybridMultilevel"/>
    <w:tmpl w:val="8116B7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5343A76"/>
    <w:multiLevelType w:val="hybridMultilevel"/>
    <w:tmpl w:val="884E9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97541A"/>
    <w:multiLevelType w:val="hybridMultilevel"/>
    <w:tmpl w:val="B82C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C572B1"/>
    <w:multiLevelType w:val="hybridMultilevel"/>
    <w:tmpl w:val="EDE882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FE14D6"/>
    <w:multiLevelType w:val="hybridMultilevel"/>
    <w:tmpl w:val="2AA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2"/>
  </w:num>
  <w:num w:numId="5">
    <w:abstractNumId w:val="11"/>
  </w:num>
  <w:num w:numId="6">
    <w:abstractNumId w:val="1"/>
  </w:num>
  <w:num w:numId="7">
    <w:abstractNumId w:val="2"/>
  </w:num>
  <w:num w:numId="8">
    <w:abstractNumId w:val="13"/>
  </w:num>
  <w:num w:numId="9">
    <w:abstractNumId w:val="10"/>
  </w:num>
  <w:num w:numId="10">
    <w:abstractNumId w:val="0"/>
  </w:num>
  <w:num w:numId="11">
    <w:abstractNumId w:val="9"/>
  </w:num>
  <w:num w:numId="12">
    <w:abstractNumId w:val="3"/>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revisionView w:markup="0"/>
  <w:trackRevisions/>
  <w:defaultTabStop w:val="720"/>
  <w:noPunctuationKerning/>
  <w:characterSpacingControl w:val="doNotCompress"/>
  <w:hdrShapeDefaults>
    <o:shapedefaults v:ext="edit" spidmax="116737"/>
  </w:hdrShapeDefaults>
  <w:footnotePr>
    <w:footnote w:id="-1"/>
    <w:footnote w:id="0"/>
  </w:footnotePr>
  <w:endnotePr>
    <w:endnote w:id="-1"/>
    <w:endnote w:id="0"/>
  </w:endnotePr>
  <w:compat/>
  <w:rsids>
    <w:rsidRoot w:val="00301B4A"/>
    <w:rsid w:val="00001088"/>
    <w:rsid w:val="000042D5"/>
    <w:rsid w:val="00005333"/>
    <w:rsid w:val="000064BD"/>
    <w:rsid w:val="000065F9"/>
    <w:rsid w:val="00006E40"/>
    <w:rsid w:val="0001031D"/>
    <w:rsid w:val="0001176C"/>
    <w:rsid w:val="00012BFD"/>
    <w:rsid w:val="00013988"/>
    <w:rsid w:val="00015E78"/>
    <w:rsid w:val="00016BB3"/>
    <w:rsid w:val="00020628"/>
    <w:rsid w:val="00024186"/>
    <w:rsid w:val="000300BB"/>
    <w:rsid w:val="00031C20"/>
    <w:rsid w:val="000330AE"/>
    <w:rsid w:val="000333A5"/>
    <w:rsid w:val="0003406B"/>
    <w:rsid w:val="00036B12"/>
    <w:rsid w:val="00040A1B"/>
    <w:rsid w:val="00041454"/>
    <w:rsid w:val="000416F2"/>
    <w:rsid w:val="00041E81"/>
    <w:rsid w:val="00042EA4"/>
    <w:rsid w:val="00043DE2"/>
    <w:rsid w:val="00044333"/>
    <w:rsid w:val="00044D49"/>
    <w:rsid w:val="00051DD2"/>
    <w:rsid w:val="00054685"/>
    <w:rsid w:val="00054D7A"/>
    <w:rsid w:val="000641E3"/>
    <w:rsid w:val="000659BD"/>
    <w:rsid w:val="00067B26"/>
    <w:rsid w:val="000702A0"/>
    <w:rsid w:val="000727DE"/>
    <w:rsid w:val="00073103"/>
    <w:rsid w:val="00075985"/>
    <w:rsid w:val="00076BD5"/>
    <w:rsid w:val="00080381"/>
    <w:rsid w:val="00082F54"/>
    <w:rsid w:val="000838FF"/>
    <w:rsid w:val="00084BC7"/>
    <w:rsid w:val="00084E56"/>
    <w:rsid w:val="00087963"/>
    <w:rsid w:val="00094874"/>
    <w:rsid w:val="00094962"/>
    <w:rsid w:val="00094BCD"/>
    <w:rsid w:val="00096610"/>
    <w:rsid w:val="00096CB3"/>
    <w:rsid w:val="000A0A9B"/>
    <w:rsid w:val="000A0B3A"/>
    <w:rsid w:val="000A0EE2"/>
    <w:rsid w:val="000A156C"/>
    <w:rsid w:val="000A1950"/>
    <w:rsid w:val="000A6FC0"/>
    <w:rsid w:val="000B10E6"/>
    <w:rsid w:val="000B2891"/>
    <w:rsid w:val="000B2DCB"/>
    <w:rsid w:val="000B4118"/>
    <w:rsid w:val="000B4EBC"/>
    <w:rsid w:val="000B7246"/>
    <w:rsid w:val="000C08B2"/>
    <w:rsid w:val="000C245A"/>
    <w:rsid w:val="000C3380"/>
    <w:rsid w:val="000C6F9E"/>
    <w:rsid w:val="000D5A66"/>
    <w:rsid w:val="000F0825"/>
    <w:rsid w:val="000F185D"/>
    <w:rsid w:val="000F2815"/>
    <w:rsid w:val="000F3F43"/>
    <w:rsid w:val="000F5B97"/>
    <w:rsid w:val="00101642"/>
    <w:rsid w:val="0010474E"/>
    <w:rsid w:val="001068CA"/>
    <w:rsid w:val="00112A26"/>
    <w:rsid w:val="00117539"/>
    <w:rsid w:val="00120131"/>
    <w:rsid w:val="00122DE0"/>
    <w:rsid w:val="00131BE4"/>
    <w:rsid w:val="00132389"/>
    <w:rsid w:val="00133282"/>
    <w:rsid w:val="0013582E"/>
    <w:rsid w:val="00141B23"/>
    <w:rsid w:val="001514EF"/>
    <w:rsid w:val="001532B2"/>
    <w:rsid w:val="00155022"/>
    <w:rsid w:val="001567C7"/>
    <w:rsid w:val="00156CDA"/>
    <w:rsid w:val="0016255D"/>
    <w:rsid w:val="0016443D"/>
    <w:rsid w:val="001647BE"/>
    <w:rsid w:val="00165EC8"/>
    <w:rsid w:val="00167292"/>
    <w:rsid w:val="00172315"/>
    <w:rsid w:val="001725B0"/>
    <w:rsid w:val="0017656E"/>
    <w:rsid w:val="00176D7A"/>
    <w:rsid w:val="0018297C"/>
    <w:rsid w:val="00182EC2"/>
    <w:rsid w:val="00184172"/>
    <w:rsid w:val="0018459A"/>
    <w:rsid w:val="00185B3F"/>
    <w:rsid w:val="0018704C"/>
    <w:rsid w:val="00195E74"/>
    <w:rsid w:val="00196BFD"/>
    <w:rsid w:val="001A0C15"/>
    <w:rsid w:val="001A67CB"/>
    <w:rsid w:val="001A76E3"/>
    <w:rsid w:val="001B11D2"/>
    <w:rsid w:val="001B25F0"/>
    <w:rsid w:val="001B72E7"/>
    <w:rsid w:val="001B7A8C"/>
    <w:rsid w:val="001C1670"/>
    <w:rsid w:val="001D20EE"/>
    <w:rsid w:val="001D2156"/>
    <w:rsid w:val="001D3919"/>
    <w:rsid w:val="001D4CDE"/>
    <w:rsid w:val="001D52AE"/>
    <w:rsid w:val="001D60E2"/>
    <w:rsid w:val="001D65B6"/>
    <w:rsid w:val="001D71A6"/>
    <w:rsid w:val="001D71D0"/>
    <w:rsid w:val="001E1C88"/>
    <w:rsid w:val="001E279C"/>
    <w:rsid w:val="001E2CC6"/>
    <w:rsid w:val="001E31AB"/>
    <w:rsid w:val="001F0B04"/>
    <w:rsid w:val="001F23F9"/>
    <w:rsid w:val="001F2C3F"/>
    <w:rsid w:val="001F3CDF"/>
    <w:rsid w:val="001F40BA"/>
    <w:rsid w:val="001F4A93"/>
    <w:rsid w:val="001F777F"/>
    <w:rsid w:val="00200399"/>
    <w:rsid w:val="0020056B"/>
    <w:rsid w:val="0020124B"/>
    <w:rsid w:val="0020704A"/>
    <w:rsid w:val="002113B2"/>
    <w:rsid w:val="0021210F"/>
    <w:rsid w:val="00212A66"/>
    <w:rsid w:val="00215657"/>
    <w:rsid w:val="002229B2"/>
    <w:rsid w:val="00223838"/>
    <w:rsid w:val="00224656"/>
    <w:rsid w:val="00230600"/>
    <w:rsid w:val="0023368D"/>
    <w:rsid w:val="002356FA"/>
    <w:rsid w:val="002359A4"/>
    <w:rsid w:val="00235CF3"/>
    <w:rsid w:val="002428D0"/>
    <w:rsid w:val="00242EAF"/>
    <w:rsid w:val="00243233"/>
    <w:rsid w:val="00243E36"/>
    <w:rsid w:val="002450B4"/>
    <w:rsid w:val="00246297"/>
    <w:rsid w:val="0025180A"/>
    <w:rsid w:val="00252AA9"/>
    <w:rsid w:val="00260A16"/>
    <w:rsid w:val="002618EA"/>
    <w:rsid w:val="00262374"/>
    <w:rsid w:val="002626B1"/>
    <w:rsid w:val="002656AF"/>
    <w:rsid w:val="002703D8"/>
    <w:rsid w:val="00272869"/>
    <w:rsid w:val="00280774"/>
    <w:rsid w:val="00281C89"/>
    <w:rsid w:val="00286F89"/>
    <w:rsid w:val="00286FC8"/>
    <w:rsid w:val="00290DE4"/>
    <w:rsid w:val="00292B53"/>
    <w:rsid w:val="00295259"/>
    <w:rsid w:val="00296374"/>
    <w:rsid w:val="0029725E"/>
    <w:rsid w:val="002A213C"/>
    <w:rsid w:val="002A46DF"/>
    <w:rsid w:val="002B00B6"/>
    <w:rsid w:val="002B19EA"/>
    <w:rsid w:val="002B23BB"/>
    <w:rsid w:val="002B2F6F"/>
    <w:rsid w:val="002B38AE"/>
    <w:rsid w:val="002B6126"/>
    <w:rsid w:val="002B67AD"/>
    <w:rsid w:val="002B7B42"/>
    <w:rsid w:val="002C007F"/>
    <w:rsid w:val="002C119F"/>
    <w:rsid w:val="002C31CA"/>
    <w:rsid w:val="002C3B54"/>
    <w:rsid w:val="002C6061"/>
    <w:rsid w:val="002C71E3"/>
    <w:rsid w:val="002D2949"/>
    <w:rsid w:val="002D37EA"/>
    <w:rsid w:val="002D5EA3"/>
    <w:rsid w:val="002D7080"/>
    <w:rsid w:val="002E1084"/>
    <w:rsid w:val="002E2D85"/>
    <w:rsid w:val="002E3881"/>
    <w:rsid w:val="002E45FB"/>
    <w:rsid w:val="002E57E3"/>
    <w:rsid w:val="002E66C7"/>
    <w:rsid w:val="002F0613"/>
    <w:rsid w:val="002F1158"/>
    <w:rsid w:val="002F1925"/>
    <w:rsid w:val="002F2581"/>
    <w:rsid w:val="002F4C97"/>
    <w:rsid w:val="002F54CB"/>
    <w:rsid w:val="002F6BB8"/>
    <w:rsid w:val="00301B4A"/>
    <w:rsid w:val="00301E03"/>
    <w:rsid w:val="00303BEE"/>
    <w:rsid w:val="00304BC8"/>
    <w:rsid w:val="003077B2"/>
    <w:rsid w:val="00313AA8"/>
    <w:rsid w:val="00313C7A"/>
    <w:rsid w:val="00314BCF"/>
    <w:rsid w:val="00314E5D"/>
    <w:rsid w:val="003170A3"/>
    <w:rsid w:val="00321A54"/>
    <w:rsid w:val="00322877"/>
    <w:rsid w:val="0032530D"/>
    <w:rsid w:val="00326013"/>
    <w:rsid w:val="00327AFE"/>
    <w:rsid w:val="00333896"/>
    <w:rsid w:val="003339AA"/>
    <w:rsid w:val="0033487F"/>
    <w:rsid w:val="003353DF"/>
    <w:rsid w:val="00335843"/>
    <w:rsid w:val="00336EA4"/>
    <w:rsid w:val="00337C74"/>
    <w:rsid w:val="00337DB4"/>
    <w:rsid w:val="00342A78"/>
    <w:rsid w:val="00344F86"/>
    <w:rsid w:val="00346690"/>
    <w:rsid w:val="00350318"/>
    <w:rsid w:val="003503F4"/>
    <w:rsid w:val="00350DB9"/>
    <w:rsid w:val="00357A49"/>
    <w:rsid w:val="003604EF"/>
    <w:rsid w:val="003614AF"/>
    <w:rsid w:val="00362DE1"/>
    <w:rsid w:val="003640E7"/>
    <w:rsid w:val="00365E7E"/>
    <w:rsid w:val="003700D4"/>
    <w:rsid w:val="00373346"/>
    <w:rsid w:val="00373EAA"/>
    <w:rsid w:val="003740BF"/>
    <w:rsid w:val="003754D0"/>
    <w:rsid w:val="00376AE9"/>
    <w:rsid w:val="003809D5"/>
    <w:rsid w:val="00380D9A"/>
    <w:rsid w:val="00382D32"/>
    <w:rsid w:val="00382F54"/>
    <w:rsid w:val="0038741C"/>
    <w:rsid w:val="0038744C"/>
    <w:rsid w:val="00387B13"/>
    <w:rsid w:val="00390A3D"/>
    <w:rsid w:val="00392773"/>
    <w:rsid w:val="00392BE3"/>
    <w:rsid w:val="00394CBA"/>
    <w:rsid w:val="00397D88"/>
    <w:rsid w:val="003A1526"/>
    <w:rsid w:val="003A3D9C"/>
    <w:rsid w:val="003A4601"/>
    <w:rsid w:val="003A6460"/>
    <w:rsid w:val="003B6809"/>
    <w:rsid w:val="003B6B22"/>
    <w:rsid w:val="003B707A"/>
    <w:rsid w:val="003B783F"/>
    <w:rsid w:val="003B796B"/>
    <w:rsid w:val="003C33C0"/>
    <w:rsid w:val="003C5AEC"/>
    <w:rsid w:val="003C7F48"/>
    <w:rsid w:val="003D0FBB"/>
    <w:rsid w:val="003D4360"/>
    <w:rsid w:val="003D619C"/>
    <w:rsid w:val="003E25F0"/>
    <w:rsid w:val="003E6E29"/>
    <w:rsid w:val="003E7111"/>
    <w:rsid w:val="003F0BC4"/>
    <w:rsid w:val="003F337C"/>
    <w:rsid w:val="003F68FA"/>
    <w:rsid w:val="00400CFE"/>
    <w:rsid w:val="0040193C"/>
    <w:rsid w:val="0040287A"/>
    <w:rsid w:val="0040501C"/>
    <w:rsid w:val="00406118"/>
    <w:rsid w:val="00406623"/>
    <w:rsid w:val="00410B0D"/>
    <w:rsid w:val="00414AE7"/>
    <w:rsid w:val="00415A13"/>
    <w:rsid w:val="00423964"/>
    <w:rsid w:val="00423E5E"/>
    <w:rsid w:val="00425DA4"/>
    <w:rsid w:val="0042667E"/>
    <w:rsid w:val="00426EBE"/>
    <w:rsid w:val="004315AB"/>
    <w:rsid w:val="0043440F"/>
    <w:rsid w:val="00435E61"/>
    <w:rsid w:val="004443DC"/>
    <w:rsid w:val="004459CF"/>
    <w:rsid w:val="004468B8"/>
    <w:rsid w:val="00450288"/>
    <w:rsid w:val="00452496"/>
    <w:rsid w:val="00461A90"/>
    <w:rsid w:val="00462B5D"/>
    <w:rsid w:val="00462BE1"/>
    <w:rsid w:val="00464BB2"/>
    <w:rsid w:val="004651D1"/>
    <w:rsid w:val="00467E11"/>
    <w:rsid w:val="00475413"/>
    <w:rsid w:val="004758F6"/>
    <w:rsid w:val="00475F4A"/>
    <w:rsid w:val="004762BC"/>
    <w:rsid w:val="00476E43"/>
    <w:rsid w:val="0048339E"/>
    <w:rsid w:val="00483BE8"/>
    <w:rsid w:val="004844CA"/>
    <w:rsid w:val="00487AAC"/>
    <w:rsid w:val="004905E2"/>
    <w:rsid w:val="00492044"/>
    <w:rsid w:val="00493BFD"/>
    <w:rsid w:val="0049629E"/>
    <w:rsid w:val="004A2424"/>
    <w:rsid w:val="004A251C"/>
    <w:rsid w:val="004A3F2D"/>
    <w:rsid w:val="004A4DEA"/>
    <w:rsid w:val="004A776E"/>
    <w:rsid w:val="004B0705"/>
    <w:rsid w:val="004B0BF3"/>
    <w:rsid w:val="004B2B42"/>
    <w:rsid w:val="004B376A"/>
    <w:rsid w:val="004B5C2A"/>
    <w:rsid w:val="004C0AAC"/>
    <w:rsid w:val="004C3262"/>
    <w:rsid w:val="004C326F"/>
    <w:rsid w:val="004C6864"/>
    <w:rsid w:val="004C68C2"/>
    <w:rsid w:val="004D15E9"/>
    <w:rsid w:val="004D21E8"/>
    <w:rsid w:val="004D4C38"/>
    <w:rsid w:val="004D70E9"/>
    <w:rsid w:val="004D7EE0"/>
    <w:rsid w:val="004E0B86"/>
    <w:rsid w:val="004E1C67"/>
    <w:rsid w:val="004E762B"/>
    <w:rsid w:val="004F2404"/>
    <w:rsid w:val="004F478C"/>
    <w:rsid w:val="004F6047"/>
    <w:rsid w:val="00500AD1"/>
    <w:rsid w:val="00501CD5"/>
    <w:rsid w:val="005021D8"/>
    <w:rsid w:val="0050484D"/>
    <w:rsid w:val="00504D72"/>
    <w:rsid w:val="0050666D"/>
    <w:rsid w:val="005118E0"/>
    <w:rsid w:val="00511AFC"/>
    <w:rsid w:val="00512E21"/>
    <w:rsid w:val="005132DA"/>
    <w:rsid w:val="00513506"/>
    <w:rsid w:val="005157F7"/>
    <w:rsid w:val="00516519"/>
    <w:rsid w:val="005168D4"/>
    <w:rsid w:val="00533B9F"/>
    <w:rsid w:val="005365BC"/>
    <w:rsid w:val="00536E6A"/>
    <w:rsid w:val="005377F8"/>
    <w:rsid w:val="005413DB"/>
    <w:rsid w:val="00541C71"/>
    <w:rsid w:val="00542DCF"/>
    <w:rsid w:val="00542F15"/>
    <w:rsid w:val="00543551"/>
    <w:rsid w:val="0054403C"/>
    <w:rsid w:val="00544C41"/>
    <w:rsid w:val="00544CEF"/>
    <w:rsid w:val="00544FEC"/>
    <w:rsid w:val="00547066"/>
    <w:rsid w:val="00551157"/>
    <w:rsid w:val="005524C6"/>
    <w:rsid w:val="00552902"/>
    <w:rsid w:val="00553B4B"/>
    <w:rsid w:val="0055501C"/>
    <w:rsid w:val="00555B67"/>
    <w:rsid w:val="00555C64"/>
    <w:rsid w:val="005601E8"/>
    <w:rsid w:val="00562077"/>
    <w:rsid w:val="00573A83"/>
    <w:rsid w:val="00574279"/>
    <w:rsid w:val="005743CA"/>
    <w:rsid w:val="0057744B"/>
    <w:rsid w:val="00582BD9"/>
    <w:rsid w:val="00584267"/>
    <w:rsid w:val="005853A4"/>
    <w:rsid w:val="00586686"/>
    <w:rsid w:val="00591793"/>
    <w:rsid w:val="005921AE"/>
    <w:rsid w:val="0059335C"/>
    <w:rsid w:val="00595106"/>
    <w:rsid w:val="0059592D"/>
    <w:rsid w:val="00595EFE"/>
    <w:rsid w:val="00597108"/>
    <w:rsid w:val="005A2489"/>
    <w:rsid w:val="005A2C09"/>
    <w:rsid w:val="005A5FA2"/>
    <w:rsid w:val="005B577E"/>
    <w:rsid w:val="005B6A73"/>
    <w:rsid w:val="005B7C1D"/>
    <w:rsid w:val="005C7CE5"/>
    <w:rsid w:val="005D20BB"/>
    <w:rsid w:val="005D2380"/>
    <w:rsid w:val="005D485A"/>
    <w:rsid w:val="005D5CC4"/>
    <w:rsid w:val="005D6D3C"/>
    <w:rsid w:val="005E1265"/>
    <w:rsid w:val="005E3114"/>
    <w:rsid w:val="005E3492"/>
    <w:rsid w:val="005E6152"/>
    <w:rsid w:val="005F617E"/>
    <w:rsid w:val="005F7B83"/>
    <w:rsid w:val="005F7D74"/>
    <w:rsid w:val="006019B5"/>
    <w:rsid w:val="00602279"/>
    <w:rsid w:val="00603F5A"/>
    <w:rsid w:val="0060401D"/>
    <w:rsid w:val="0060752A"/>
    <w:rsid w:val="00610EDF"/>
    <w:rsid w:val="00612091"/>
    <w:rsid w:val="00613401"/>
    <w:rsid w:val="006154B1"/>
    <w:rsid w:val="006159B7"/>
    <w:rsid w:val="00616F4F"/>
    <w:rsid w:val="00623D24"/>
    <w:rsid w:val="00625605"/>
    <w:rsid w:val="00626B8E"/>
    <w:rsid w:val="00627F43"/>
    <w:rsid w:val="00631A9F"/>
    <w:rsid w:val="00632481"/>
    <w:rsid w:val="0063472D"/>
    <w:rsid w:val="00636AE0"/>
    <w:rsid w:val="00643F80"/>
    <w:rsid w:val="006447FE"/>
    <w:rsid w:val="00644DA1"/>
    <w:rsid w:val="00647AD5"/>
    <w:rsid w:val="0065244A"/>
    <w:rsid w:val="00653D7E"/>
    <w:rsid w:val="00655532"/>
    <w:rsid w:val="00660643"/>
    <w:rsid w:val="00667086"/>
    <w:rsid w:val="006677AC"/>
    <w:rsid w:val="00671D72"/>
    <w:rsid w:val="00681178"/>
    <w:rsid w:val="00683352"/>
    <w:rsid w:val="00684293"/>
    <w:rsid w:val="006873E5"/>
    <w:rsid w:val="006905D6"/>
    <w:rsid w:val="00690703"/>
    <w:rsid w:val="00697908"/>
    <w:rsid w:val="006A0D4E"/>
    <w:rsid w:val="006A3E38"/>
    <w:rsid w:val="006B1990"/>
    <w:rsid w:val="006B1D2C"/>
    <w:rsid w:val="006B1E15"/>
    <w:rsid w:val="006B2295"/>
    <w:rsid w:val="006B3764"/>
    <w:rsid w:val="006B4350"/>
    <w:rsid w:val="006B60A2"/>
    <w:rsid w:val="006C10D8"/>
    <w:rsid w:val="006C52D4"/>
    <w:rsid w:val="006D7D25"/>
    <w:rsid w:val="006E3B82"/>
    <w:rsid w:val="006E549F"/>
    <w:rsid w:val="006E5CAB"/>
    <w:rsid w:val="006E6426"/>
    <w:rsid w:val="006F0548"/>
    <w:rsid w:val="006F0848"/>
    <w:rsid w:val="006F15BC"/>
    <w:rsid w:val="006F79E4"/>
    <w:rsid w:val="0070069D"/>
    <w:rsid w:val="007006DC"/>
    <w:rsid w:val="0070399E"/>
    <w:rsid w:val="00710B74"/>
    <w:rsid w:val="007144D2"/>
    <w:rsid w:val="007175F9"/>
    <w:rsid w:val="0072134F"/>
    <w:rsid w:val="00722AFC"/>
    <w:rsid w:val="00723CE4"/>
    <w:rsid w:val="007241F1"/>
    <w:rsid w:val="00724731"/>
    <w:rsid w:val="007264E3"/>
    <w:rsid w:val="007268E2"/>
    <w:rsid w:val="00727D72"/>
    <w:rsid w:val="00730357"/>
    <w:rsid w:val="007304A8"/>
    <w:rsid w:val="007333DB"/>
    <w:rsid w:val="00741F10"/>
    <w:rsid w:val="0074476C"/>
    <w:rsid w:val="00744F48"/>
    <w:rsid w:val="0074681E"/>
    <w:rsid w:val="0074771B"/>
    <w:rsid w:val="00753C29"/>
    <w:rsid w:val="007549F4"/>
    <w:rsid w:val="007552F2"/>
    <w:rsid w:val="00756C2C"/>
    <w:rsid w:val="00761B11"/>
    <w:rsid w:val="00766D71"/>
    <w:rsid w:val="00770D9C"/>
    <w:rsid w:val="00771C12"/>
    <w:rsid w:val="00772407"/>
    <w:rsid w:val="00776A3E"/>
    <w:rsid w:val="00776A74"/>
    <w:rsid w:val="007777C4"/>
    <w:rsid w:val="00781C74"/>
    <w:rsid w:val="00781D30"/>
    <w:rsid w:val="00781DDF"/>
    <w:rsid w:val="0078374A"/>
    <w:rsid w:val="007838F0"/>
    <w:rsid w:val="00785427"/>
    <w:rsid w:val="00787DFD"/>
    <w:rsid w:val="00787EE0"/>
    <w:rsid w:val="00791794"/>
    <w:rsid w:val="00793099"/>
    <w:rsid w:val="00794002"/>
    <w:rsid w:val="007969FC"/>
    <w:rsid w:val="00796EAE"/>
    <w:rsid w:val="00797F2B"/>
    <w:rsid w:val="007A1D7F"/>
    <w:rsid w:val="007A39DE"/>
    <w:rsid w:val="007A4CBC"/>
    <w:rsid w:val="007A7806"/>
    <w:rsid w:val="007B0C61"/>
    <w:rsid w:val="007B1E77"/>
    <w:rsid w:val="007B3D01"/>
    <w:rsid w:val="007B403D"/>
    <w:rsid w:val="007B6B99"/>
    <w:rsid w:val="007C2077"/>
    <w:rsid w:val="007C529C"/>
    <w:rsid w:val="007C641B"/>
    <w:rsid w:val="007D1090"/>
    <w:rsid w:val="007D6794"/>
    <w:rsid w:val="007E1A8E"/>
    <w:rsid w:val="007E5B16"/>
    <w:rsid w:val="007E5FC7"/>
    <w:rsid w:val="007E60A4"/>
    <w:rsid w:val="007E6EA2"/>
    <w:rsid w:val="007F012F"/>
    <w:rsid w:val="007F42A2"/>
    <w:rsid w:val="007F4781"/>
    <w:rsid w:val="007F4D1F"/>
    <w:rsid w:val="007F5CEA"/>
    <w:rsid w:val="007F6134"/>
    <w:rsid w:val="007F7C86"/>
    <w:rsid w:val="008062B0"/>
    <w:rsid w:val="00807EAC"/>
    <w:rsid w:val="00811358"/>
    <w:rsid w:val="0081161A"/>
    <w:rsid w:val="008125F1"/>
    <w:rsid w:val="008129CE"/>
    <w:rsid w:val="008159A4"/>
    <w:rsid w:val="00817900"/>
    <w:rsid w:val="008201FE"/>
    <w:rsid w:val="00820CD7"/>
    <w:rsid w:val="0082259F"/>
    <w:rsid w:val="00822E98"/>
    <w:rsid w:val="0082521F"/>
    <w:rsid w:val="00833176"/>
    <w:rsid w:val="008332BB"/>
    <w:rsid w:val="00836B29"/>
    <w:rsid w:val="008370FD"/>
    <w:rsid w:val="00845579"/>
    <w:rsid w:val="00852EF5"/>
    <w:rsid w:val="00853C7D"/>
    <w:rsid w:val="00855CFC"/>
    <w:rsid w:val="00861B17"/>
    <w:rsid w:val="0086380E"/>
    <w:rsid w:val="0086646B"/>
    <w:rsid w:val="008667F9"/>
    <w:rsid w:val="0087201D"/>
    <w:rsid w:val="00872282"/>
    <w:rsid w:val="008745AD"/>
    <w:rsid w:val="00874AFC"/>
    <w:rsid w:val="00875265"/>
    <w:rsid w:val="00876596"/>
    <w:rsid w:val="00877A4D"/>
    <w:rsid w:val="00881B05"/>
    <w:rsid w:val="00881EFB"/>
    <w:rsid w:val="00884BAC"/>
    <w:rsid w:val="00884C7B"/>
    <w:rsid w:val="00884E0C"/>
    <w:rsid w:val="00887425"/>
    <w:rsid w:val="008918B7"/>
    <w:rsid w:val="00891D3B"/>
    <w:rsid w:val="00892705"/>
    <w:rsid w:val="00892BC2"/>
    <w:rsid w:val="00893473"/>
    <w:rsid w:val="008942C1"/>
    <w:rsid w:val="00894684"/>
    <w:rsid w:val="00894E88"/>
    <w:rsid w:val="00896B4F"/>
    <w:rsid w:val="008A0C49"/>
    <w:rsid w:val="008A5F9E"/>
    <w:rsid w:val="008B0047"/>
    <w:rsid w:val="008B1330"/>
    <w:rsid w:val="008B3900"/>
    <w:rsid w:val="008C2E57"/>
    <w:rsid w:val="008C4FB7"/>
    <w:rsid w:val="008D047F"/>
    <w:rsid w:val="008D04D2"/>
    <w:rsid w:val="008D0BAE"/>
    <w:rsid w:val="008D1037"/>
    <w:rsid w:val="008D4BC4"/>
    <w:rsid w:val="008E1544"/>
    <w:rsid w:val="008E2B1F"/>
    <w:rsid w:val="008E5E2D"/>
    <w:rsid w:val="008E7192"/>
    <w:rsid w:val="008E73B7"/>
    <w:rsid w:val="008F0C12"/>
    <w:rsid w:val="008F20EF"/>
    <w:rsid w:val="008F3D85"/>
    <w:rsid w:val="008F42B6"/>
    <w:rsid w:val="008F6290"/>
    <w:rsid w:val="008F6D7E"/>
    <w:rsid w:val="008F7C42"/>
    <w:rsid w:val="00900007"/>
    <w:rsid w:val="009011A1"/>
    <w:rsid w:val="00902379"/>
    <w:rsid w:val="0090483D"/>
    <w:rsid w:val="009066B5"/>
    <w:rsid w:val="00907541"/>
    <w:rsid w:val="00914EF5"/>
    <w:rsid w:val="00914F1C"/>
    <w:rsid w:val="009174CE"/>
    <w:rsid w:val="00917A0B"/>
    <w:rsid w:val="00921BCF"/>
    <w:rsid w:val="00924822"/>
    <w:rsid w:val="009258B7"/>
    <w:rsid w:val="00932F28"/>
    <w:rsid w:val="009333FE"/>
    <w:rsid w:val="00933EE4"/>
    <w:rsid w:val="00934A9C"/>
    <w:rsid w:val="00934DC7"/>
    <w:rsid w:val="00936651"/>
    <w:rsid w:val="00936BDB"/>
    <w:rsid w:val="00941190"/>
    <w:rsid w:val="00950F0B"/>
    <w:rsid w:val="00951261"/>
    <w:rsid w:val="00955F05"/>
    <w:rsid w:val="009561BD"/>
    <w:rsid w:val="00957651"/>
    <w:rsid w:val="0096292E"/>
    <w:rsid w:val="00965A28"/>
    <w:rsid w:val="009666E8"/>
    <w:rsid w:val="00972EBA"/>
    <w:rsid w:val="00974767"/>
    <w:rsid w:val="009758B7"/>
    <w:rsid w:val="00976CEC"/>
    <w:rsid w:val="00982F67"/>
    <w:rsid w:val="0098553A"/>
    <w:rsid w:val="00986BB7"/>
    <w:rsid w:val="00990206"/>
    <w:rsid w:val="009933FE"/>
    <w:rsid w:val="00993E20"/>
    <w:rsid w:val="00996492"/>
    <w:rsid w:val="009A25D9"/>
    <w:rsid w:val="009A4E77"/>
    <w:rsid w:val="009A59C9"/>
    <w:rsid w:val="009A6393"/>
    <w:rsid w:val="009B44ED"/>
    <w:rsid w:val="009B7E70"/>
    <w:rsid w:val="009C05BE"/>
    <w:rsid w:val="009C089E"/>
    <w:rsid w:val="009C21E4"/>
    <w:rsid w:val="009D2151"/>
    <w:rsid w:val="009D2F76"/>
    <w:rsid w:val="009D3462"/>
    <w:rsid w:val="009D44BC"/>
    <w:rsid w:val="009D6C80"/>
    <w:rsid w:val="009D7F7E"/>
    <w:rsid w:val="009E301A"/>
    <w:rsid w:val="009E3D2D"/>
    <w:rsid w:val="009E4B68"/>
    <w:rsid w:val="009E6EA5"/>
    <w:rsid w:val="009F0508"/>
    <w:rsid w:val="009F23AB"/>
    <w:rsid w:val="009F41B9"/>
    <w:rsid w:val="009F5EDF"/>
    <w:rsid w:val="00A01DB8"/>
    <w:rsid w:val="00A02311"/>
    <w:rsid w:val="00A02A3C"/>
    <w:rsid w:val="00A05590"/>
    <w:rsid w:val="00A0612A"/>
    <w:rsid w:val="00A10F88"/>
    <w:rsid w:val="00A12F0D"/>
    <w:rsid w:val="00A235BD"/>
    <w:rsid w:val="00A2588A"/>
    <w:rsid w:val="00A27E2E"/>
    <w:rsid w:val="00A304B3"/>
    <w:rsid w:val="00A31A0F"/>
    <w:rsid w:val="00A3611C"/>
    <w:rsid w:val="00A36EDC"/>
    <w:rsid w:val="00A42DB0"/>
    <w:rsid w:val="00A56757"/>
    <w:rsid w:val="00A56760"/>
    <w:rsid w:val="00A569D9"/>
    <w:rsid w:val="00A613DF"/>
    <w:rsid w:val="00A63CA9"/>
    <w:rsid w:val="00A6566B"/>
    <w:rsid w:val="00A65CEB"/>
    <w:rsid w:val="00A65D4A"/>
    <w:rsid w:val="00A67C2B"/>
    <w:rsid w:val="00A70372"/>
    <w:rsid w:val="00A71648"/>
    <w:rsid w:val="00A7320D"/>
    <w:rsid w:val="00A7395C"/>
    <w:rsid w:val="00A7403A"/>
    <w:rsid w:val="00A740EF"/>
    <w:rsid w:val="00A74C2A"/>
    <w:rsid w:val="00A7653A"/>
    <w:rsid w:val="00A771AB"/>
    <w:rsid w:val="00A800DC"/>
    <w:rsid w:val="00A8202A"/>
    <w:rsid w:val="00A823EF"/>
    <w:rsid w:val="00A8620E"/>
    <w:rsid w:val="00A86AC7"/>
    <w:rsid w:val="00A87C27"/>
    <w:rsid w:val="00A902D9"/>
    <w:rsid w:val="00A933CB"/>
    <w:rsid w:val="00A94F00"/>
    <w:rsid w:val="00AA0D64"/>
    <w:rsid w:val="00AA4EFE"/>
    <w:rsid w:val="00AA5393"/>
    <w:rsid w:val="00AA53F7"/>
    <w:rsid w:val="00AB0433"/>
    <w:rsid w:val="00AB7618"/>
    <w:rsid w:val="00AB7F7D"/>
    <w:rsid w:val="00AC1B8B"/>
    <w:rsid w:val="00AC1BCC"/>
    <w:rsid w:val="00AC229B"/>
    <w:rsid w:val="00AC3B02"/>
    <w:rsid w:val="00AC7F1E"/>
    <w:rsid w:val="00AD0180"/>
    <w:rsid w:val="00AD0BFD"/>
    <w:rsid w:val="00AD136D"/>
    <w:rsid w:val="00AD1412"/>
    <w:rsid w:val="00AD2CE2"/>
    <w:rsid w:val="00AD3E1C"/>
    <w:rsid w:val="00AD668F"/>
    <w:rsid w:val="00AE0A9A"/>
    <w:rsid w:val="00AE0C9B"/>
    <w:rsid w:val="00AE1360"/>
    <w:rsid w:val="00AE57A4"/>
    <w:rsid w:val="00AF1FFA"/>
    <w:rsid w:val="00AF3092"/>
    <w:rsid w:val="00AF3E6B"/>
    <w:rsid w:val="00AF43C9"/>
    <w:rsid w:val="00AF46C0"/>
    <w:rsid w:val="00B02732"/>
    <w:rsid w:val="00B02993"/>
    <w:rsid w:val="00B039E8"/>
    <w:rsid w:val="00B04850"/>
    <w:rsid w:val="00B05D8B"/>
    <w:rsid w:val="00B10C2E"/>
    <w:rsid w:val="00B12620"/>
    <w:rsid w:val="00B13074"/>
    <w:rsid w:val="00B24C42"/>
    <w:rsid w:val="00B2592B"/>
    <w:rsid w:val="00B32FCD"/>
    <w:rsid w:val="00B35D36"/>
    <w:rsid w:val="00B36832"/>
    <w:rsid w:val="00B40496"/>
    <w:rsid w:val="00B435D9"/>
    <w:rsid w:val="00B46B8B"/>
    <w:rsid w:val="00B471DA"/>
    <w:rsid w:val="00B472F8"/>
    <w:rsid w:val="00B50C66"/>
    <w:rsid w:val="00B52E53"/>
    <w:rsid w:val="00B54335"/>
    <w:rsid w:val="00B5587F"/>
    <w:rsid w:val="00B5660E"/>
    <w:rsid w:val="00B56BCA"/>
    <w:rsid w:val="00B56DB0"/>
    <w:rsid w:val="00B57E03"/>
    <w:rsid w:val="00B62F3C"/>
    <w:rsid w:val="00B6727F"/>
    <w:rsid w:val="00B71C96"/>
    <w:rsid w:val="00B80DF7"/>
    <w:rsid w:val="00B81D6D"/>
    <w:rsid w:val="00B86110"/>
    <w:rsid w:val="00B910CD"/>
    <w:rsid w:val="00B9179C"/>
    <w:rsid w:val="00B931B3"/>
    <w:rsid w:val="00B95BE5"/>
    <w:rsid w:val="00B96801"/>
    <w:rsid w:val="00BA121E"/>
    <w:rsid w:val="00BA5CC4"/>
    <w:rsid w:val="00BA6891"/>
    <w:rsid w:val="00BA7727"/>
    <w:rsid w:val="00BB09D1"/>
    <w:rsid w:val="00BB0AFB"/>
    <w:rsid w:val="00BB278E"/>
    <w:rsid w:val="00BB3501"/>
    <w:rsid w:val="00BB377B"/>
    <w:rsid w:val="00BB5F2C"/>
    <w:rsid w:val="00BB6470"/>
    <w:rsid w:val="00BB659C"/>
    <w:rsid w:val="00BB7009"/>
    <w:rsid w:val="00BC3109"/>
    <w:rsid w:val="00BC657D"/>
    <w:rsid w:val="00BC68F3"/>
    <w:rsid w:val="00BC69C8"/>
    <w:rsid w:val="00BC7927"/>
    <w:rsid w:val="00BD26F4"/>
    <w:rsid w:val="00BD5AC2"/>
    <w:rsid w:val="00BD68A6"/>
    <w:rsid w:val="00BD6EB4"/>
    <w:rsid w:val="00BE36B6"/>
    <w:rsid w:val="00BE4915"/>
    <w:rsid w:val="00BE56FE"/>
    <w:rsid w:val="00BE78EF"/>
    <w:rsid w:val="00BF2C23"/>
    <w:rsid w:val="00BF3917"/>
    <w:rsid w:val="00BF4579"/>
    <w:rsid w:val="00BF645B"/>
    <w:rsid w:val="00C01679"/>
    <w:rsid w:val="00C01F87"/>
    <w:rsid w:val="00C05073"/>
    <w:rsid w:val="00C05174"/>
    <w:rsid w:val="00C05982"/>
    <w:rsid w:val="00C05D59"/>
    <w:rsid w:val="00C066BE"/>
    <w:rsid w:val="00C06DE2"/>
    <w:rsid w:val="00C134DF"/>
    <w:rsid w:val="00C148C0"/>
    <w:rsid w:val="00C15197"/>
    <w:rsid w:val="00C155B9"/>
    <w:rsid w:val="00C159B6"/>
    <w:rsid w:val="00C174CD"/>
    <w:rsid w:val="00C21112"/>
    <w:rsid w:val="00C23570"/>
    <w:rsid w:val="00C2713F"/>
    <w:rsid w:val="00C355FD"/>
    <w:rsid w:val="00C40A4F"/>
    <w:rsid w:val="00C443B7"/>
    <w:rsid w:val="00C46323"/>
    <w:rsid w:val="00C47DBA"/>
    <w:rsid w:val="00C513B9"/>
    <w:rsid w:val="00C514A7"/>
    <w:rsid w:val="00C522EF"/>
    <w:rsid w:val="00C5239E"/>
    <w:rsid w:val="00C528F5"/>
    <w:rsid w:val="00C52F24"/>
    <w:rsid w:val="00C54CB2"/>
    <w:rsid w:val="00C54DB6"/>
    <w:rsid w:val="00C56867"/>
    <w:rsid w:val="00C56E12"/>
    <w:rsid w:val="00C60175"/>
    <w:rsid w:val="00C61983"/>
    <w:rsid w:val="00C63CAA"/>
    <w:rsid w:val="00C666FA"/>
    <w:rsid w:val="00C67078"/>
    <w:rsid w:val="00C71D98"/>
    <w:rsid w:val="00C81277"/>
    <w:rsid w:val="00C81EF8"/>
    <w:rsid w:val="00C82DB0"/>
    <w:rsid w:val="00C85E55"/>
    <w:rsid w:val="00C86EB5"/>
    <w:rsid w:val="00C91ADE"/>
    <w:rsid w:val="00C92BD6"/>
    <w:rsid w:val="00C92C02"/>
    <w:rsid w:val="00C967CD"/>
    <w:rsid w:val="00C97404"/>
    <w:rsid w:val="00C97D1A"/>
    <w:rsid w:val="00C97DEB"/>
    <w:rsid w:val="00CA0B5D"/>
    <w:rsid w:val="00CA15DF"/>
    <w:rsid w:val="00CA51D4"/>
    <w:rsid w:val="00CB146A"/>
    <w:rsid w:val="00CB241C"/>
    <w:rsid w:val="00CB7B49"/>
    <w:rsid w:val="00CC03A6"/>
    <w:rsid w:val="00CC17A1"/>
    <w:rsid w:val="00CC47B4"/>
    <w:rsid w:val="00CC76A8"/>
    <w:rsid w:val="00CD0A60"/>
    <w:rsid w:val="00CD34B5"/>
    <w:rsid w:val="00CD4289"/>
    <w:rsid w:val="00CD4BF2"/>
    <w:rsid w:val="00CD6B73"/>
    <w:rsid w:val="00CE0084"/>
    <w:rsid w:val="00CE170A"/>
    <w:rsid w:val="00CE4715"/>
    <w:rsid w:val="00CE5617"/>
    <w:rsid w:val="00CE5FC3"/>
    <w:rsid w:val="00CE60D2"/>
    <w:rsid w:val="00CF30D5"/>
    <w:rsid w:val="00CF71C7"/>
    <w:rsid w:val="00D00AE0"/>
    <w:rsid w:val="00D037A2"/>
    <w:rsid w:val="00D04947"/>
    <w:rsid w:val="00D05195"/>
    <w:rsid w:val="00D052DD"/>
    <w:rsid w:val="00D07555"/>
    <w:rsid w:val="00D07E83"/>
    <w:rsid w:val="00D105FE"/>
    <w:rsid w:val="00D149D3"/>
    <w:rsid w:val="00D15156"/>
    <w:rsid w:val="00D15473"/>
    <w:rsid w:val="00D15DB9"/>
    <w:rsid w:val="00D16DEA"/>
    <w:rsid w:val="00D17CD6"/>
    <w:rsid w:val="00D17EC8"/>
    <w:rsid w:val="00D20C39"/>
    <w:rsid w:val="00D21B79"/>
    <w:rsid w:val="00D257FF"/>
    <w:rsid w:val="00D25999"/>
    <w:rsid w:val="00D25A29"/>
    <w:rsid w:val="00D26A6F"/>
    <w:rsid w:val="00D30F07"/>
    <w:rsid w:val="00D3149F"/>
    <w:rsid w:val="00D338C6"/>
    <w:rsid w:val="00D356BA"/>
    <w:rsid w:val="00D35E32"/>
    <w:rsid w:val="00D3632F"/>
    <w:rsid w:val="00D3664B"/>
    <w:rsid w:val="00D37DD0"/>
    <w:rsid w:val="00D40F3A"/>
    <w:rsid w:val="00D41A49"/>
    <w:rsid w:val="00D424D6"/>
    <w:rsid w:val="00D42B7E"/>
    <w:rsid w:val="00D438FE"/>
    <w:rsid w:val="00D44887"/>
    <w:rsid w:val="00D449DF"/>
    <w:rsid w:val="00D455A9"/>
    <w:rsid w:val="00D52078"/>
    <w:rsid w:val="00D52D3B"/>
    <w:rsid w:val="00D53349"/>
    <w:rsid w:val="00D5412A"/>
    <w:rsid w:val="00D54A5B"/>
    <w:rsid w:val="00D55EF4"/>
    <w:rsid w:val="00D57152"/>
    <w:rsid w:val="00D61EC2"/>
    <w:rsid w:val="00D658EE"/>
    <w:rsid w:val="00D65BAF"/>
    <w:rsid w:val="00D70DC3"/>
    <w:rsid w:val="00D738A4"/>
    <w:rsid w:val="00D76C79"/>
    <w:rsid w:val="00D808A5"/>
    <w:rsid w:val="00D81D97"/>
    <w:rsid w:val="00D833A3"/>
    <w:rsid w:val="00D873DA"/>
    <w:rsid w:val="00D91482"/>
    <w:rsid w:val="00D955ED"/>
    <w:rsid w:val="00DA00BA"/>
    <w:rsid w:val="00DA0F1E"/>
    <w:rsid w:val="00DA3B03"/>
    <w:rsid w:val="00DA6AA0"/>
    <w:rsid w:val="00DA7ECD"/>
    <w:rsid w:val="00DB316D"/>
    <w:rsid w:val="00DB32A2"/>
    <w:rsid w:val="00DB434F"/>
    <w:rsid w:val="00DB4E4D"/>
    <w:rsid w:val="00DB5FE6"/>
    <w:rsid w:val="00DC41B5"/>
    <w:rsid w:val="00DC6BF9"/>
    <w:rsid w:val="00DC6E5D"/>
    <w:rsid w:val="00DD1014"/>
    <w:rsid w:val="00DD260A"/>
    <w:rsid w:val="00DD35E9"/>
    <w:rsid w:val="00DD45AC"/>
    <w:rsid w:val="00DD6219"/>
    <w:rsid w:val="00DE0735"/>
    <w:rsid w:val="00DE3549"/>
    <w:rsid w:val="00DF6E72"/>
    <w:rsid w:val="00DF6F10"/>
    <w:rsid w:val="00DF7D5A"/>
    <w:rsid w:val="00E00D26"/>
    <w:rsid w:val="00E01AE2"/>
    <w:rsid w:val="00E0215D"/>
    <w:rsid w:val="00E03146"/>
    <w:rsid w:val="00E077F4"/>
    <w:rsid w:val="00E1020D"/>
    <w:rsid w:val="00E1202E"/>
    <w:rsid w:val="00E132B9"/>
    <w:rsid w:val="00E1472F"/>
    <w:rsid w:val="00E14E51"/>
    <w:rsid w:val="00E170A3"/>
    <w:rsid w:val="00E24E26"/>
    <w:rsid w:val="00E25588"/>
    <w:rsid w:val="00E30D07"/>
    <w:rsid w:val="00E3221E"/>
    <w:rsid w:val="00E33CEB"/>
    <w:rsid w:val="00E35FEE"/>
    <w:rsid w:val="00E36159"/>
    <w:rsid w:val="00E36DA5"/>
    <w:rsid w:val="00E41C75"/>
    <w:rsid w:val="00E43B21"/>
    <w:rsid w:val="00E44026"/>
    <w:rsid w:val="00E45483"/>
    <w:rsid w:val="00E479CF"/>
    <w:rsid w:val="00E508F0"/>
    <w:rsid w:val="00E518FF"/>
    <w:rsid w:val="00E51F0B"/>
    <w:rsid w:val="00E52CF7"/>
    <w:rsid w:val="00E55389"/>
    <w:rsid w:val="00E633A1"/>
    <w:rsid w:val="00E65461"/>
    <w:rsid w:val="00E66A1A"/>
    <w:rsid w:val="00E674CA"/>
    <w:rsid w:val="00E700F4"/>
    <w:rsid w:val="00E74DE4"/>
    <w:rsid w:val="00E74E81"/>
    <w:rsid w:val="00E75BD3"/>
    <w:rsid w:val="00E77DD3"/>
    <w:rsid w:val="00E80C8F"/>
    <w:rsid w:val="00E830DD"/>
    <w:rsid w:val="00E83B32"/>
    <w:rsid w:val="00E848AA"/>
    <w:rsid w:val="00E8716E"/>
    <w:rsid w:val="00E87625"/>
    <w:rsid w:val="00E87863"/>
    <w:rsid w:val="00E87A47"/>
    <w:rsid w:val="00E90409"/>
    <w:rsid w:val="00E9129D"/>
    <w:rsid w:val="00E91FBB"/>
    <w:rsid w:val="00E928EA"/>
    <w:rsid w:val="00E93987"/>
    <w:rsid w:val="00E967A7"/>
    <w:rsid w:val="00EA27AF"/>
    <w:rsid w:val="00EA2909"/>
    <w:rsid w:val="00EA2BE9"/>
    <w:rsid w:val="00EB05D5"/>
    <w:rsid w:val="00EB133D"/>
    <w:rsid w:val="00EB13E7"/>
    <w:rsid w:val="00EB4CF5"/>
    <w:rsid w:val="00EB766C"/>
    <w:rsid w:val="00EB7827"/>
    <w:rsid w:val="00EB7FF7"/>
    <w:rsid w:val="00EC27D5"/>
    <w:rsid w:val="00EC2ED0"/>
    <w:rsid w:val="00EC51B8"/>
    <w:rsid w:val="00EC51EE"/>
    <w:rsid w:val="00EC64A4"/>
    <w:rsid w:val="00EC6ECD"/>
    <w:rsid w:val="00EC6FB6"/>
    <w:rsid w:val="00ED29DF"/>
    <w:rsid w:val="00ED4824"/>
    <w:rsid w:val="00ED4FE7"/>
    <w:rsid w:val="00ED5A4E"/>
    <w:rsid w:val="00EE1C2D"/>
    <w:rsid w:val="00EE6A81"/>
    <w:rsid w:val="00EE6BDE"/>
    <w:rsid w:val="00EE747C"/>
    <w:rsid w:val="00EF6433"/>
    <w:rsid w:val="00EF6772"/>
    <w:rsid w:val="00EF6F97"/>
    <w:rsid w:val="00F04824"/>
    <w:rsid w:val="00F059B0"/>
    <w:rsid w:val="00F06EC1"/>
    <w:rsid w:val="00F14758"/>
    <w:rsid w:val="00F14D02"/>
    <w:rsid w:val="00F206E9"/>
    <w:rsid w:val="00F20C2C"/>
    <w:rsid w:val="00F24574"/>
    <w:rsid w:val="00F258CF"/>
    <w:rsid w:val="00F25A4C"/>
    <w:rsid w:val="00F25B86"/>
    <w:rsid w:val="00F279FF"/>
    <w:rsid w:val="00F307B7"/>
    <w:rsid w:val="00F41BFD"/>
    <w:rsid w:val="00F43FE4"/>
    <w:rsid w:val="00F532D6"/>
    <w:rsid w:val="00F53B72"/>
    <w:rsid w:val="00F561E7"/>
    <w:rsid w:val="00F56D3C"/>
    <w:rsid w:val="00F60E90"/>
    <w:rsid w:val="00F62A8C"/>
    <w:rsid w:val="00F64DD1"/>
    <w:rsid w:val="00F7234C"/>
    <w:rsid w:val="00F7250F"/>
    <w:rsid w:val="00F728C7"/>
    <w:rsid w:val="00F75B3A"/>
    <w:rsid w:val="00F80840"/>
    <w:rsid w:val="00F9046F"/>
    <w:rsid w:val="00F90B0C"/>
    <w:rsid w:val="00F92EDF"/>
    <w:rsid w:val="00F93CA2"/>
    <w:rsid w:val="00F93DB6"/>
    <w:rsid w:val="00F95F15"/>
    <w:rsid w:val="00FA0AA5"/>
    <w:rsid w:val="00FA0CF4"/>
    <w:rsid w:val="00FA1704"/>
    <w:rsid w:val="00FA7810"/>
    <w:rsid w:val="00FB0A01"/>
    <w:rsid w:val="00FC0828"/>
    <w:rsid w:val="00FC37EB"/>
    <w:rsid w:val="00FC392D"/>
    <w:rsid w:val="00FC4E58"/>
    <w:rsid w:val="00FC4E90"/>
    <w:rsid w:val="00FD281F"/>
    <w:rsid w:val="00FD2CA7"/>
    <w:rsid w:val="00FD33FC"/>
    <w:rsid w:val="00FD62A4"/>
    <w:rsid w:val="00FE4CBF"/>
    <w:rsid w:val="00FE5CEC"/>
    <w:rsid w:val="00FF4383"/>
    <w:rsid w:val="00FF464C"/>
    <w:rsid w:val="00FF5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B4A"/>
    <w:pPr>
      <w:widowControl w:val="0"/>
      <w:autoSpaceDE w:val="0"/>
      <w:autoSpaceDN w:val="0"/>
      <w:adjustRightInd w:val="0"/>
    </w:pPr>
    <w:rPr>
      <w:szCs w:val="24"/>
    </w:rPr>
  </w:style>
  <w:style w:type="paragraph" w:styleId="Heading1">
    <w:name w:val="heading 1"/>
    <w:basedOn w:val="Normal"/>
    <w:next w:val="Normal"/>
    <w:qFormat/>
    <w:rsid w:val="00301B4A"/>
    <w:pPr>
      <w:keepNext/>
      <w:tabs>
        <w:tab w:val="center" w:pos="4680"/>
      </w:tabs>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1B4A"/>
    <w:rPr>
      <w:rFonts w:ascii="Tahoma" w:hAnsi="Tahoma" w:cs="Tahoma"/>
      <w:sz w:val="16"/>
      <w:szCs w:val="16"/>
    </w:rPr>
  </w:style>
  <w:style w:type="paragraph" w:styleId="BodyTextIndent">
    <w:name w:val="Body Text Indent"/>
    <w:basedOn w:val="Normal"/>
    <w:rsid w:val="00096CB3"/>
    <w:pPr>
      <w:widowControl/>
      <w:adjustRightInd/>
      <w:spacing w:line="480" w:lineRule="auto"/>
      <w:ind w:firstLine="720"/>
    </w:pPr>
    <w:rPr>
      <w:sz w:val="24"/>
    </w:rPr>
  </w:style>
  <w:style w:type="paragraph" w:styleId="Header">
    <w:name w:val="header"/>
    <w:basedOn w:val="Normal"/>
    <w:rsid w:val="00C066BE"/>
    <w:pPr>
      <w:tabs>
        <w:tab w:val="center" w:pos="4320"/>
        <w:tab w:val="right" w:pos="8640"/>
      </w:tabs>
    </w:pPr>
  </w:style>
  <w:style w:type="paragraph" w:styleId="Footer">
    <w:name w:val="footer"/>
    <w:basedOn w:val="Normal"/>
    <w:link w:val="FooterChar"/>
    <w:uiPriority w:val="99"/>
    <w:rsid w:val="00C066BE"/>
    <w:pPr>
      <w:tabs>
        <w:tab w:val="center" w:pos="4320"/>
        <w:tab w:val="right" w:pos="8640"/>
      </w:tabs>
    </w:pPr>
  </w:style>
  <w:style w:type="character" w:styleId="IntenseEmphasis">
    <w:name w:val="Intense Emphasis"/>
    <w:basedOn w:val="DefaultParagraphFont"/>
    <w:uiPriority w:val="21"/>
    <w:qFormat/>
    <w:rsid w:val="003E6E29"/>
    <w:rPr>
      <w:b/>
      <w:bCs/>
      <w:i/>
      <w:iCs/>
      <w:color w:val="4F81BD"/>
    </w:rPr>
  </w:style>
  <w:style w:type="character" w:customStyle="1" w:styleId="FooterChar">
    <w:name w:val="Footer Char"/>
    <w:basedOn w:val="DefaultParagraphFont"/>
    <w:link w:val="Footer"/>
    <w:uiPriority w:val="99"/>
    <w:rsid w:val="00A771AB"/>
    <w:rPr>
      <w:szCs w:val="24"/>
    </w:rPr>
  </w:style>
  <w:style w:type="paragraph" w:customStyle="1" w:styleId="Default">
    <w:name w:val="Default"/>
    <w:rsid w:val="008D0BA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81D6D"/>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4681E"/>
    <w:rPr>
      <w:color w:val="0000FF" w:themeColor="hyperlink"/>
      <w:u w:val="single"/>
    </w:rPr>
  </w:style>
  <w:style w:type="character" w:customStyle="1" w:styleId="IndentedTextChar">
    <w:name w:val="Indented Text Char"/>
    <w:basedOn w:val="DefaultParagraphFont"/>
    <w:link w:val="IndentedText"/>
    <w:locked/>
    <w:rsid w:val="0016255D"/>
    <w:rPr>
      <w:rFonts w:ascii="Arial" w:hAnsi="Arial" w:cs="Arial"/>
    </w:rPr>
  </w:style>
  <w:style w:type="paragraph" w:customStyle="1" w:styleId="IndentedText">
    <w:name w:val="Indented Text"/>
    <w:link w:val="IndentedTextChar"/>
    <w:rsid w:val="0016255D"/>
    <w:pPr>
      <w:spacing w:before="120"/>
      <w:ind w:left="720" w:right="720"/>
    </w:pPr>
    <w:rPr>
      <w:rFonts w:ascii="Arial" w:hAnsi="Arial" w:cs="Arial"/>
    </w:rPr>
  </w:style>
  <w:style w:type="paragraph" w:styleId="Revision">
    <w:name w:val="Revision"/>
    <w:hidden/>
    <w:uiPriority w:val="99"/>
    <w:semiHidden/>
    <w:rsid w:val="004D70E9"/>
    <w:rPr>
      <w:szCs w:val="24"/>
    </w:rPr>
  </w:style>
</w:styles>
</file>

<file path=word/webSettings.xml><?xml version="1.0" encoding="utf-8"?>
<w:webSettings xmlns:r="http://schemas.openxmlformats.org/officeDocument/2006/relationships" xmlns:w="http://schemas.openxmlformats.org/wordprocessingml/2006/main">
  <w:divs>
    <w:div w:id="219171469">
      <w:bodyDiv w:val="1"/>
      <w:marLeft w:val="0"/>
      <w:marRight w:val="0"/>
      <w:marTop w:val="0"/>
      <w:marBottom w:val="0"/>
      <w:divBdr>
        <w:top w:val="none" w:sz="0" w:space="0" w:color="auto"/>
        <w:left w:val="none" w:sz="0" w:space="0" w:color="auto"/>
        <w:bottom w:val="none" w:sz="0" w:space="0" w:color="auto"/>
        <w:right w:val="none" w:sz="0" w:space="0" w:color="auto"/>
      </w:divBdr>
    </w:div>
    <w:div w:id="231742109">
      <w:bodyDiv w:val="1"/>
      <w:marLeft w:val="0"/>
      <w:marRight w:val="0"/>
      <w:marTop w:val="0"/>
      <w:marBottom w:val="0"/>
      <w:divBdr>
        <w:top w:val="none" w:sz="0" w:space="0" w:color="auto"/>
        <w:left w:val="none" w:sz="0" w:space="0" w:color="auto"/>
        <w:bottom w:val="none" w:sz="0" w:space="0" w:color="auto"/>
        <w:right w:val="none" w:sz="0" w:space="0" w:color="auto"/>
      </w:divBdr>
    </w:div>
    <w:div w:id="635257290">
      <w:bodyDiv w:val="1"/>
      <w:marLeft w:val="0"/>
      <w:marRight w:val="0"/>
      <w:marTop w:val="0"/>
      <w:marBottom w:val="0"/>
      <w:divBdr>
        <w:top w:val="none" w:sz="0" w:space="0" w:color="auto"/>
        <w:left w:val="none" w:sz="0" w:space="0" w:color="auto"/>
        <w:bottom w:val="none" w:sz="0" w:space="0" w:color="auto"/>
        <w:right w:val="none" w:sz="0" w:space="0" w:color="auto"/>
      </w:divBdr>
    </w:div>
    <w:div w:id="776023354">
      <w:bodyDiv w:val="1"/>
      <w:marLeft w:val="0"/>
      <w:marRight w:val="0"/>
      <w:marTop w:val="0"/>
      <w:marBottom w:val="0"/>
      <w:divBdr>
        <w:top w:val="none" w:sz="0" w:space="0" w:color="auto"/>
        <w:left w:val="none" w:sz="0" w:space="0" w:color="auto"/>
        <w:bottom w:val="none" w:sz="0" w:space="0" w:color="auto"/>
        <w:right w:val="none" w:sz="0" w:space="0" w:color="auto"/>
      </w:divBdr>
    </w:div>
    <w:div w:id="1108887958">
      <w:bodyDiv w:val="1"/>
      <w:marLeft w:val="0"/>
      <w:marRight w:val="0"/>
      <w:marTop w:val="0"/>
      <w:marBottom w:val="0"/>
      <w:divBdr>
        <w:top w:val="none" w:sz="0" w:space="0" w:color="auto"/>
        <w:left w:val="none" w:sz="0" w:space="0" w:color="auto"/>
        <w:bottom w:val="none" w:sz="0" w:space="0" w:color="auto"/>
        <w:right w:val="none" w:sz="0" w:space="0" w:color="auto"/>
      </w:divBdr>
    </w:div>
    <w:div w:id="1152796282">
      <w:bodyDiv w:val="1"/>
      <w:marLeft w:val="0"/>
      <w:marRight w:val="0"/>
      <w:marTop w:val="0"/>
      <w:marBottom w:val="0"/>
      <w:divBdr>
        <w:top w:val="none" w:sz="0" w:space="0" w:color="auto"/>
        <w:left w:val="none" w:sz="0" w:space="0" w:color="auto"/>
        <w:bottom w:val="none" w:sz="0" w:space="0" w:color="auto"/>
        <w:right w:val="none" w:sz="0" w:space="0" w:color="auto"/>
      </w:divBdr>
    </w:div>
    <w:div w:id="1162088131">
      <w:bodyDiv w:val="1"/>
      <w:marLeft w:val="0"/>
      <w:marRight w:val="0"/>
      <w:marTop w:val="0"/>
      <w:marBottom w:val="0"/>
      <w:divBdr>
        <w:top w:val="none" w:sz="0" w:space="0" w:color="auto"/>
        <w:left w:val="none" w:sz="0" w:space="0" w:color="auto"/>
        <w:bottom w:val="none" w:sz="0" w:space="0" w:color="auto"/>
        <w:right w:val="none" w:sz="0" w:space="0" w:color="auto"/>
      </w:divBdr>
    </w:div>
    <w:div w:id="1259870971">
      <w:bodyDiv w:val="1"/>
      <w:marLeft w:val="0"/>
      <w:marRight w:val="0"/>
      <w:marTop w:val="0"/>
      <w:marBottom w:val="0"/>
      <w:divBdr>
        <w:top w:val="none" w:sz="0" w:space="0" w:color="auto"/>
        <w:left w:val="none" w:sz="0" w:space="0" w:color="auto"/>
        <w:bottom w:val="none" w:sz="0" w:space="0" w:color="auto"/>
        <w:right w:val="none" w:sz="0" w:space="0" w:color="auto"/>
      </w:divBdr>
    </w:div>
    <w:div w:id="1435632931">
      <w:bodyDiv w:val="1"/>
      <w:marLeft w:val="0"/>
      <w:marRight w:val="0"/>
      <w:marTop w:val="0"/>
      <w:marBottom w:val="0"/>
      <w:divBdr>
        <w:top w:val="none" w:sz="0" w:space="0" w:color="auto"/>
        <w:left w:val="none" w:sz="0" w:space="0" w:color="auto"/>
        <w:bottom w:val="none" w:sz="0" w:space="0" w:color="auto"/>
        <w:right w:val="none" w:sz="0" w:space="0" w:color="auto"/>
      </w:divBdr>
    </w:div>
    <w:div w:id="1469586206">
      <w:bodyDiv w:val="1"/>
      <w:marLeft w:val="0"/>
      <w:marRight w:val="0"/>
      <w:marTop w:val="0"/>
      <w:marBottom w:val="0"/>
      <w:divBdr>
        <w:top w:val="none" w:sz="0" w:space="0" w:color="auto"/>
        <w:left w:val="none" w:sz="0" w:space="0" w:color="auto"/>
        <w:bottom w:val="none" w:sz="0" w:space="0" w:color="auto"/>
        <w:right w:val="none" w:sz="0" w:space="0" w:color="auto"/>
      </w:divBdr>
    </w:div>
    <w:div w:id="1502424206">
      <w:bodyDiv w:val="1"/>
      <w:marLeft w:val="0"/>
      <w:marRight w:val="0"/>
      <w:marTop w:val="0"/>
      <w:marBottom w:val="0"/>
      <w:divBdr>
        <w:top w:val="none" w:sz="0" w:space="0" w:color="auto"/>
        <w:left w:val="none" w:sz="0" w:space="0" w:color="auto"/>
        <w:bottom w:val="none" w:sz="0" w:space="0" w:color="auto"/>
        <w:right w:val="none" w:sz="0" w:space="0" w:color="auto"/>
      </w:divBdr>
    </w:div>
    <w:div w:id="1524636321">
      <w:bodyDiv w:val="1"/>
      <w:marLeft w:val="0"/>
      <w:marRight w:val="0"/>
      <w:marTop w:val="0"/>
      <w:marBottom w:val="0"/>
      <w:divBdr>
        <w:top w:val="none" w:sz="0" w:space="0" w:color="auto"/>
        <w:left w:val="none" w:sz="0" w:space="0" w:color="auto"/>
        <w:bottom w:val="none" w:sz="0" w:space="0" w:color="auto"/>
        <w:right w:val="none" w:sz="0" w:space="0" w:color="auto"/>
      </w:divBdr>
    </w:div>
    <w:div w:id="1579363098">
      <w:bodyDiv w:val="1"/>
      <w:marLeft w:val="0"/>
      <w:marRight w:val="0"/>
      <w:marTop w:val="0"/>
      <w:marBottom w:val="0"/>
      <w:divBdr>
        <w:top w:val="none" w:sz="0" w:space="0" w:color="auto"/>
        <w:left w:val="none" w:sz="0" w:space="0" w:color="auto"/>
        <w:bottom w:val="none" w:sz="0" w:space="0" w:color="auto"/>
        <w:right w:val="none" w:sz="0" w:space="0" w:color="auto"/>
      </w:divBdr>
    </w:div>
    <w:div w:id="1712000138">
      <w:bodyDiv w:val="1"/>
      <w:marLeft w:val="0"/>
      <w:marRight w:val="0"/>
      <w:marTop w:val="0"/>
      <w:marBottom w:val="0"/>
      <w:divBdr>
        <w:top w:val="none" w:sz="0" w:space="0" w:color="auto"/>
        <w:left w:val="none" w:sz="0" w:space="0" w:color="auto"/>
        <w:bottom w:val="none" w:sz="0" w:space="0" w:color="auto"/>
        <w:right w:val="none" w:sz="0" w:space="0" w:color="auto"/>
      </w:divBdr>
    </w:div>
    <w:div w:id="1989941349">
      <w:bodyDiv w:val="1"/>
      <w:marLeft w:val="0"/>
      <w:marRight w:val="0"/>
      <w:marTop w:val="0"/>
      <w:marBottom w:val="0"/>
      <w:divBdr>
        <w:top w:val="none" w:sz="0" w:space="0" w:color="auto"/>
        <w:left w:val="none" w:sz="0" w:space="0" w:color="auto"/>
        <w:bottom w:val="none" w:sz="0" w:space="0" w:color="auto"/>
        <w:right w:val="none" w:sz="0" w:space="0" w:color="auto"/>
      </w:divBdr>
    </w:div>
    <w:div w:id="2043361162">
      <w:bodyDiv w:val="1"/>
      <w:marLeft w:val="0"/>
      <w:marRight w:val="0"/>
      <w:marTop w:val="0"/>
      <w:marBottom w:val="0"/>
      <w:divBdr>
        <w:top w:val="none" w:sz="0" w:space="0" w:color="auto"/>
        <w:left w:val="none" w:sz="0" w:space="0" w:color="auto"/>
        <w:bottom w:val="none" w:sz="0" w:space="0" w:color="auto"/>
        <w:right w:val="none" w:sz="0" w:space="0" w:color="auto"/>
      </w:divBdr>
    </w:div>
    <w:div w:id="20771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7F50E-B3EF-4CB9-BC91-24E54F48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1292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Housing Authority of the County DeKalb</Company>
  <LinksUpToDate>false</LinksUpToDate>
  <CharactersWithSpaces>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Vesta</dc:creator>
  <cp:lastModifiedBy>sperkins</cp:lastModifiedBy>
  <cp:revision>22</cp:revision>
  <cp:lastPrinted>2013-10-08T15:12:00Z</cp:lastPrinted>
  <dcterms:created xsi:type="dcterms:W3CDTF">2013-12-06T22:13:00Z</dcterms:created>
  <dcterms:modified xsi:type="dcterms:W3CDTF">2013-12-12T20:21:00Z</dcterms:modified>
</cp:coreProperties>
</file>